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FC" w:rsidRPr="008E73E8" w:rsidRDefault="005D6DFD" w:rsidP="005D6DF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E73E8">
        <w:rPr>
          <w:rFonts w:ascii="Arial" w:hAnsi="Arial" w:cs="Arial"/>
          <w:b/>
          <w:sz w:val="40"/>
          <w:szCs w:val="40"/>
          <w:u w:val="single"/>
        </w:rPr>
        <w:t>The Hans Sever</w:t>
      </w:r>
      <w:r w:rsidR="00FA3760" w:rsidRPr="008E73E8">
        <w:rPr>
          <w:rFonts w:ascii="Arial" w:hAnsi="Arial" w:cs="Arial"/>
          <w:b/>
          <w:sz w:val="40"/>
          <w:szCs w:val="40"/>
          <w:u w:val="single"/>
        </w:rPr>
        <w:t>ie</w:t>
      </w:r>
      <w:r w:rsidRPr="008E73E8">
        <w:rPr>
          <w:rFonts w:ascii="Arial" w:hAnsi="Arial" w:cs="Arial"/>
          <w:b/>
          <w:sz w:val="40"/>
          <w:szCs w:val="40"/>
          <w:u w:val="single"/>
        </w:rPr>
        <w:t>n</w:t>
      </w:r>
      <w:r w:rsidR="00F40F65" w:rsidRPr="008E73E8">
        <w:rPr>
          <w:rFonts w:ascii="Arial" w:hAnsi="Arial" w:cs="Arial"/>
          <w:b/>
          <w:sz w:val="40"/>
          <w:szCs w:val="40"/>
          <w:u w:val="single"/>
        </w:rPr>
        <w:t>s</w:t>
      </w:r>
      <w:r w:rsidRPr="008E73E8">
        <w:rPr>
          <w:rFonts w:ascii="Arial" w:hAnsi="Arial" w:cs="Arial"/>
          <w:b/>
          <w:sz w:val="40"/>
          <w:szCs w:val="40"/>
          <w:u w:val="single"/>
        </w:rPr>
        <w:t xml:space="preserve"> Award</w:t>
      </w:r>
    </w:p>
    <w:p w:rsidR="00F62278" w:rsidRDefault="00F62278" w:rsidP="005D6DF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8E73E8">
        <w:rPr>
          <w:rFonts w:ascii="Arial" w:hAnsi="Arial" w:cs="Arial"/>
          <w:b/>
          <w:i/>
          <w:sz w:val="32"/>
          <w:szCs w:val="32"/>
        </w:rPr>
        <w:t>Honoring individuals w</w:t>
      </w:r>
      <w:r w:rsidR="008E73E8">
        <w:rPr>
          <w:rFonts w:ascii="Arial" w:hAnsi="Arial" w:cs="Arial"/>
          <w:b/>
          <w:i/>
          <w:sz w:val="32"/>
          <w:szCs w:val="32"/>
        </w:rPr>
        <w:t>ho advance angel investing</w:t>
      </w:r>
    </w:p>
    <w:p w:rsidR="008E73E8" w:rsidRPr="008E73E8" w:rsidRDefault="005C23A1" w:rsidP="005D6D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2013</w:t>
      </w:r>
      <w:r w:rsidR="008040C1">
        <w:rPr>
          <w:rFonts w:ascii="Arial" w:hAnsi="Arial" w:cs="Arial"/>
          <w:b/>
          <w:sz w:val="36"/>
          <w:szCs w:val="36"/>
        </w:rPr>
        <w:t xml:space="preserve"> </w:t>
      </w:r>
      <w:r w:rsidR="008E73E8" w:rsidRPr="008E73E8">
        <w:rPr>
          <w:rFonts w:ascii="Arial" w:hAnsi="Arial" w:cs="Arial"/>
          <w:b/>
          <w:sz w:val="36"/>
          <w:szCs w:val="36"/>
        </w:rPr>
        <w:t>Nomination Information</w:t>
      </w:r>
    </w:p>
    <w:p w:rsidR="00B87B82" w:rsidRPr="00B87B82" w:rsidRDefault="00B87B82" w:rsidP="005D6DFD">
      <w:pPr>
        <w:jc w:val="center"/>
        <w:rPr>
          <w:rFonts w:ascii="Arial" w:hAnsi="Arial" w:cs="Arial"/>
          <w:b/>
          <w:sz w:val="40"/>
          <w:szCs w:val="40"/>
        </w:rPr>
      </w:pPr>
    </w:p>
    <w:p w:rsidR="00B87B82" w:rsidRDefault="00B87B82" w:rsidP="00B87B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62278">
        <w:rPr>
          <w:rFonts w:ascii="Arial" w:hAnsi="Arial" w:cs="Arial"/>
          <w:b/>
        </w:rPr>
        <w:t>ponsored and presented by:</w:t>
      </w:r>
    </w:p>
    <w:p w:rsidR="00B87B82" w:rsidRDefault="00A0011B" w:rsidP="005D6D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333625" cy="571500"/>
            <wp:effectExtent l="0" t="0" r="9525" b="0"/>
            <wp:docPr id="1" name="Picture 1" descr="ACA 201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 201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F24">
        <w:rPr>
          <w:rFonts w:ascii="Arial" w:hAnsi="Arial" w:cs="Arial"/>
          <w:b/>
          <w:sz w:val="32"/>
          <w:szCs w:val="32"/>
        </w:rPr>
        <w:t xml:space="preserve"> </w:t>
      </w:r>
      <w:r w:rsidR="00A76984">
        <w:rPr>
          <w:rFonts w:ascii="Arial" w:hAnsi="Arial" w:cs="Arial"/>
          <w:b/>
          <w:sz w:val="32"/>
          <w:szCs w:val="32"/>
        </w:rPr>
        <w:t xml:space="preserve">    </w:t>
      </w:r>
      <w:r w:rsidR="00134F24">
        <w:rPr>
          <w:rFonts w:ascii="Arial" w:hAnsi="Arial" w:cs="Arial"/>
          <w:b/>
          <w:sz w:val="32"/>
          <w:szCs w:val="32"/>
        </w:rPr>
        <w:t xml:space="preserve"> </w:t>
      </w:r>
      <w:r w:rsidR="00122669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466975" cy="66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_Logo_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77" cy="67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00F" w:rsidRPr="0072100F" w:rsidRDefault="0072100F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Award Criteria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D6DFD" w:rsidRPr="00163DB1" w:rsidRDefault="005C23A1" w:rsidP="005D6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are currently being sought for the 2013 Hans Severiens Award, </w:t>
      </w:r>
      <w:r w:rsidR="00E93D56">
        <w:rPr>
          <w:rFonts w:ascii="Arial" w:hAnsi="Arial" w:cs="Arial"/>
          <w:sz w:val="22"/>
          <w:szCs w:val="22"/>
        </w:rPr>
        <w:t xml:space="preserve">presented annually to one person to recognize their work in advancing the field </w:t>
      </w:r>
      <w:r w:rsidR="005D6DFD" w:rsidRPr="00163DB1">
        <w:rPr>
          <w:rFonts w:ascii="Arial" w:hAnsi="Arial" w:cs="Arial"/>
          <w:sz w:val="22"/>
          <w:szCs w:val="22"/>
        </w:rPr>
        <w:t>of angel investing.</w:t>
      </w:r>
      <w:r w:rsidR="0072100F" w:rsidRPr="00163DB1">
        <w:rPr>
          <w:rFonts w:ascii="Arial" w:hAnsi="Arial" w:cs="Arial"/>
          <w:sz w:val="22"/>
          <w:szCs w:val="22"/>
        </w:rPr>
        <w:t xml:space="preserve">  Consideration for nomination is intentionally broad, from legislators to industry leaders to</w:t>
      </w:r>
      <w:r w:rsidR="00767717">
        <w:rPr>
          <w:rFonts w:ascii="Arial" w:hAnsi="Arial" w:cs="Arial"/>
          <w:sz w:val="22"/>
          <w:szCs w:val="22"/>
        </w:rPr>
        <w:t xml:space="preserve"> academia, in recognition of the</w:t>
      </w:r>
      <w:r w:rsidR="0072100F" w:rsidRPr="00163D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extensive impact of angel investing.  The winner will be selected from among nominees</w:t>
      </w:r>
      <w:r w:rsidR="0072100F" w:rsidRPr="00163DB1">
        <w:rPr>
          <w:rFonts w:ascii="Arial" w:hAnsi="Arial" w:cs="Arial"/>
          <w:sz w:val="22"/>
          <w:szCs w:val="22"/>
        </w:rPr>
        <w:t xml:space="preserve"> </w:t>
      </w:r>
      <w:r w:rsidR="005D6DFD" w:rsidRPr="00163DB1">
        <w:rPr>
          <w:rFonts w:ascii="Arial" w:hAnsi="Arial" w:cs="Arial"/>
          <w:b/>
          <w:sz w:val="22"/>
          <w:szCs w:val="22"/>
        </w:rPr>
        <w:t>who ha</w:t>
      </w:r>
      <w:r w:rsidR="006264A2" w:rsidRPr="00163DB1">
        <w:rPr>
          <w:rFonts w:ascii="Arial" w:hAnsi="Arial" w:cs="Arial"/>
          <w:b/>
          <w:sz w:val="22"/>
          <w:szCs w:val="22"/>
        </w:rPr>
        <w:t>ve</w:t>
      </w:r>
      <w:r w:rsidR="005D6DFD" w:rsidRPr="00163D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influenced</w:t>
      </w:r>
      <w:r w:rsidR="005D6DFD" w:rsidRPr="00163DB1">
        <w:rPr>
          <w:rFonts w:ascii="Arial" w:hAnsi="Arial" w:cs="Arial"/>
          <w:b/>
          <w:sz w:val="22"/>
          <w:szCs w:val="22"/>
        </w:rPr>
        <w:t xml:space="preserve"> angel investing and contributed time and intellect to the advancement and awareness of angel investing</w:t>
      </w:r>
      <w:r w:rsidR="005D6DFD" w:rsidRPr="00163DB1">
        <w:rPr>
          <w:rFonts w:ascii="Arial" w:hAnsi="Arial" w:cs="Arial"/>
          <w:sz w:val="22"/>
          <w:szCs w:val="22"/>
        </w:rPr>
        <w:t xml:space="preserve">.  Individuals may be </w:t>
      </w:r>
      <w:r w:rsidR="00163DB1">
        <w:rPr>
          <w:rFonts w:ascii="Arial" w:hAnsi="Arial" w:cs="Arial"/>
          <w:sz w:val="22"/>
          <w:szCs w:val="22"/>
        </w:rPr>
        <w:t>self or third-party nominated.</w:t>
      </w:r>
    </w:p>
    <w:p w:rsidR="005D6DFD" w:rsidRDefault="005D6DFD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Honoring Dr. Severiens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F7174" w:rsidRDefault="00751A0D" w:rsidP="005D6DFD">
      <w:pPr>
        <w:rPr>
          <w:ins w:id="0" w:author="Marianne Hudson" w:date="2013-02-05T16:45:00Z"/>
          <w:rFonts w:ascii="Arial" w:hAnsi="Arial" w:cs="Arial"/>
          <w:sz w:val="22"/>
          <w:szCs w:val="22"/>
        </w:rPr>
      </w:pPr>
      <w:r w:rsidRPr="000210B3">
        <w:rPr>
          <w:rFonts w:ascii="Arial" w:hAnsi="Arial" w:cs="Arial"/>
          <w:sz w:val="22"/>
          <w:szCs w:val="22"/>
        </w:rPr>
        <w:t>Hans Severiens wa</w:t>
      </w:r>
      <w:r w:rsidR="00F40F65" w:rsidRPr="000210B3">
        <w:rPr>
          <w:rFonts w:ascii="Arial" w:hAnsi="Arial" w:cs="Arial"/>
          <w:sz w:val="22"/>
          <w:szCs w:val="22"/>
        </w:rPr>
        <w:t>s one of the fathers of angel investment organizations.  He founded</w:t>
      </w:r>
      <w:r w:rsidR="00163DB1" w:rsidRPr="000210B3">
        <w:rPr>
          <w:rFonts w:ascii="Arial" w:hAnsi="Arial" w:cs="Arial"/>
          <w:sz w:val="22"/>
          <w:szCs w:val="22"/>
        </w:rPr>
        <w:t xml:space="preserve"> the </w:t>
      </w:r>
      <w:r w:rsidR="00F40F65" w:rsidRPr="000210B3">
        <w:rPr>
          <w:rFonts w:ascii="Arial" w:hAnsi="Arial" w:cs="Arial"/>
          <w:sz w:val="22"/>
          <w:szCs w:val="22"/>
        </w:rPr>
        <w:t>Band of Angels in 1994</w:t>
      </w:r>
      <w:r w:rsidRPr="000210B3">
        <w:rPr>
          <w:rFonts w:ascii="Arial" w:hAnsi="Arial" w:cs="Arial"/>
          <w:sz w:val="22"/>
          <w:szCs w:val="22"/>
        </w:rPr>
        <w:t>,</w:t>
      </w:r>
      <w:r w:rsidR="00F40F65" w:rsidRPr="000210B3">
        <w:rPr>
          <w:rFonts w:ascii="Arial" w:hAnsi="Arial" w:cs="Arial"/>
          <w:sz w:val="22"/>
          <w:szCs w:val="22"/>
        </w:rPr>
        <w:t xml:space="preserve"> one of the first angel investment groups in the United States</w:t>
      </w:r>
      <w:r w:rsidR="00163DB1" w:rsidRPr="000210B3">
        <w:rPr>
          <w:rFonts w:ascii="Arial" w:hAnsi="Arial" w:cs="Arial"/>
          <w:sz w:val="22"/>
          <w:szCs w:val="22"/>
        </w:rPr>
        <w:t>,</w:t>
      </w:r>
      <w:r w:rsidR="00F40F65" w:rsidRPr="000210B3">
        <w:rPr>
          <w:rFonts w:ascii="Arial" w:hAnsi="Arial" w:cs="Arial"/>
          <w:sz w:val="22"/>
          <w:szCs w:val="22"/>
        </w:rPr>
        <w:t xml:space="preserve"> and</w:t>
      </w:r>
      <w:r w:rsidRPr="000210B3">
        <w:rPr>
          <w:rFonts w:ascii="Arial" w:hAnsi="Arial" w:cs="Arial"/>
          <w:sz w:val="22"/>
          <w:szCs w:val="22"/>
        </w:rPr>
        <w:t xml:space="preserve"> which </w:t>
      </w:r>
      <w:r w:rsidR="003A2031">
        <w:rPr>
          <w:rFonts w:ascii="Arial" w:hAnsi="Arial" w:cs="Arial"/>
          <w:sz w:val="22"/>
          <w:szCs w:val="22"/>
        </w:rPr>
        <w:t>continues as one of</w:t>
      </w:r>
      <w:r w:rsidR="00163DB1" w:rsidRPr="000210B3">
        <w:rPr>
          <w:rFonts w:ascii="Arial" w:hAnsi="Arial" w:cs="Arial"/>
          <w:sz w:val="22"/>
          <w:szCs w:val="22"/>
        </w:rPr>
        <w:t xml:space="preserve"> the most active</w:t>
      </w:r>
      <w:r w:rsidR="005C23A1">
        <w:rPr>
          <w:rFonts w:ascii="Arial" w:hAnsi="Arial" w:cs="Arial"/>
          <w:sz w:val="22"/>
          <w:szCs w:val="22"/>
        </w:rPr>
        <w:t xml:space="preserve"> in the world.  </w:t>
      </w:r>
      <w:r w:rsidR="005C23A1" w:rsidRPr="002F7174">
        <w:rPr>
          <w:rFonts w:ascii="Arial" w:hAnsi="Arial" w:cs="Arial"/>
          <w:sz w:val="22"/>
          <w:szCs w:val="22"/>
        </w:rPr>
        <w:t xml:space="preserve">Hans freely shared his wisdom </w:t>
      </w:r>
      <w:r w:rsidR="00E21EAB" w:rsidRPr="002F7174">
        <w:rPr>
          <w:rFonts w:ascii="Arial" w:hAnsi="Arial" w:cs="Arial"/>
          <w:sz w:val="22"/>
          <w:szCs w:val="22"/>
        </w:rPr>
        <w:t xml:space="preserve">and experience </w:t>
      </w:r>
      <w:r w:rsidR="00F40F65" w:rsidRPr="002F7174">
        <w:rPr>
          <w:rFonts w:ascii="Arial" w:hAnsi="Arial" w:cs="Arial"/>
          <w:sz w:val="22"/>
          <w:szCs w:val="22"/>
        </w:rPr>
        <w:t>to help others understand t</w:t>
      </w:r>
      <w:r w:rsidR="003A2031" w:rsidRPr="002F7174">
        <w:rPr>
          <w:rFonts w:ascii="Arial" w:hAnsi="Arial" w:cs="Arial"/>
          <w:sz w:val="22"/>
          <w:szCs w:val="22"/>
        </w:rPr>
        <w:t xml:space="preserve">he value of angel </w:t>
      </w:r>
      <w:r w:rsidR="00E21EAB" w:rsidRPr="002F7174">
        <w:rPr>
          <w:rFonts w:ascii="Arial" w:hAnsi="Arial" w:cs="Arial"/>
          <w:sz w:val="22"/>
          <w:szCs w:val="22"/>
        </w:rPr>
        <w:t xml:space="preserve">investing and </w:t>
      </w:r>
      <w:r w:rsidR="003A2031" w:rsidRPr="002F7174">
        <w:rPr>
          <w:rFonts w:ascii="Arial" w:hAnsi="Arial" w:cs="Arial"/>
          <w:sz w:val="22"/>
          <w:szCs w:val="22"/>
        </w:rPr>
        <w:t>the model he developed for the Band of Angels</w:t>
      </w:r>
      <w:r w:rsidR="00E21EAB" w:rsidRPr="002F7174">
        <w:rPr>
          <w:rFonts w:ascii="Arial" w:hAnsi="Arial" w:cs="Arial"/>
          <w:sz w:val="22"/>
          <w:szCs w:val="22"/>
        </w:rPr>
        <w:t xml:space="preserve">. His </w:t>
      </w:r>
      <w:r w:rsidR="00E80F35" w:rsidRPr="002F7174">
        <w:rPr>
          <w:rFonts w:ascii="Arial" w:hAnsi="Arial" w:cs="Arial"/>
          <w:sz w:val="22"/>
          <w:szCs w:val="22"/>
        </w:rPr>
        <w:t>continued</w:t>
      </w:r>
      <w:r w:rsidR="00E21EAB" w:rsidRPr="002F7174">
        <w:rPr>
          <w:rFonts w:ascii="Arial" w:hAnsi="Arial" w:cs="Arial"/>
          <w:sz w:val="22"/>
          <w:szCs w:val="22"/>
        </w:rPr>
        <w:t xml:space="preserve"> impact on early stage investing </w:t>
      </w:r>
      <w:r w:rsidR="00E80F35" w:rsidRPr="002F7174">
        <w:rPr>
          <w:rFonts w:ascii="Arial" w:hAnsi="Arial" w:cs="Arial"/>
          <w:sz w:val="22"/>
          <w:szCs w:val="22"/>
        </w:rPr>
        <w:t>can be seen in the many angel groups started through his mentoring activities &amp; encouragement.</w:t>
      </w:r>
    </w:p>
    <w:p w:rsidR="004A5B93" w:rsidRDefault="00E80F35" w:rsidP="005D6DFD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="00E21EAB">
        <w:rPr>
          <w:rFonts w:ascii="Arial" w:hAnsi="Arial" w:cs="Arial"/>
          <w:sz w:val="22"/>
          <w:szCs w:val="22"/>
          <w:highlight w:val="yellow"/>
        </w:rPr>
        <w:t xml:space="preserve">  </w:t>
      </w: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Award Recognition and Benefits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4A5B93" w:rsidRPr="00163DB1" w:rsidRDefault="004A5B93" w:rsidP="005D6DFD">
      <w:pPr>
        <w:rPr>
          <w:rFonts w:ascii="Arial" w:hAnsi="Arial" w:cs="Arial"/>
          <w:sz w:val="22"/>
          <w:szCs w:val="22"/>
        </w:rPr>
      </w:pPr>
      <w:r w:rsidRPr="002164D2">
        <w:rPr>
          <w:rFonts w:ascii="Arial" w:hAnsi="Arial" w:cs="Arial"/>
          <w:sz w:val="22"/>
          <w:szCs w:val="22"/>
        </w:rPr>
        <w:t>The recipient of the Hans Severien</w:t>
      </w:r>
      <w:r w:rsidR="00F40F65" w:rsidRPr="002164D2">
        <w:rPr>
          <w:rFonts w:ascii="Arial" w:hAnsi="Arial" w:cs="Arial"/>
          <w:sz w:val="22"/>
          <w:szCs w:val="22"/>
        </w:rPr>
        <w:t>s</w:t>
      </w:r>
      <w:r w:rsidRPr="002164D2">
        <w:rPr>
          <w:rFonts w:ascii="Arial" w:hAnsi="Arial" w:cs="Arial"/>
          <w:sz w:val="22"/>
          <w:szCs w:val="22"/>
        </w:rPr>
        <w:t xml:space="preserve"> Award will be recogniz</w:t>
      </w:r>
      <w:r w:rsidR="00617483" w:rsidRPr="002164D2">
        <w:rPr>
          <w:rFonts w:ascii="Arial" w:hAnsi="Arial" w:cs="Arial"/>
          <w:sz w:val="22"/>
          <w:szCs w:val="22"/>
        </w:rPr>
        <w:t>ed</w:t>
      </w:r>
      <w:r w:rsidR="00332A11" w:rsidRPr="002164D2">
        <w:rPr>
          <w:rFonts w:ascii="Arial" w:hAnsi="Arial" w:cs="Arial"/>
          <w:sz w:val="22"/>
          <w:szCs w:val="22"/>
        </w:rPr>
        <w:t xml:space="preserve"> and honored</w:t>
      </w:r>
      <w:r w:rsidR="002164D2" w:rsidRPr="002164D2">
        <w:rPr>
          <w:rFonts w:ascii="Arial" w:hAnsi="Arial" w:cs="Arial"/>
          <w:sz w:val="22"/>
          <w:szCs w:val="22"/>
        </w:rPr>
        <w:t xml:space="preserve"> at the 2013</w:t>
      </w:r>
      <w:r w:rsidR="00617483" w:rsidRPr="002164D2">
        <w:rPr>
          <w:rFonts w:ascii="Arial" w:hAnsi="Arial" w:cs="Arial"/>
          <w:sz w:val="22"/>
          <w:szCs w:val="22"/>
        </w:rPr>
        <w:t xml:space="preserve"> Angel Capital A</w:t>
      </w:r>
      <w:r w:rsidR="00E93D56" w:rsidRPr="002164D2">
        <w:rPr>
          <w:rFonts w:ascii="Arial" w:hAnsi="Arial" w:cs="Arial"/>
          <w:sz w:val="22"/>
          <w:szCs w:val="22"/>
        </w:rPr>
        <w:t>ss</w:t>
      </w:r>
      <w:r w:rsidR="002164D2" w:rsidRPr="002164D2">
        <w:rPr>
          <w:rFonts w:ascii="Arial" w:hAnsi="Arial" w:cs="Arial"/>
          <w:sz w:val="22"/>
          <w:szCs w:val="22"/>
        </w:rPr>
        <w:t>ociation Summit to be held April 17</w:t>
      </w:r>
      <w:r w:rsidR="00EB1B33" w:rsidRPr="002164D2">
        <w:rPr>
          <w:rFonts w:ascii="Arial" w:hAnsi="Arial" w:cs="Arial"/>
          <w:sz w:val="22"/>
          <w:szCs w:val="22"/>
        </w:rPr>
        <w:t xml:space="preserve"> to </w:t>
      </w:r>
      <w:r w:rsidR="002164D2" w:rsidRPr="002164D2">
        <w:rPr>
          <w:rFonts w:ascii="Arial" w:hAnsi="Arial" w:cs="Arial"/>
          <w:sz w:val="22"/>
          <w:szCs w:val="22"/>
        </w:rPr>
        <w:t>19, 2013 in San Francisco</w:t>
      </w:r>
      <w:r w:rsidR="00163DB1" w:rsidRPr="002164D2">
        <w:rPr>
          <w:rFonts w:ascii="Arial" w:hAnsi="Arial" w:cs="Arial"/>
          <w:sz w:val="22"/>
          <w:szCs w:val="22"/>
        </w:rPr>
        <w:t xml:space="preserve">, with </w:t>
      </w:r>
      <w:r w:rsidR="00E93D56" w:rsidRPr="002164D2">
        <w:rPr>
          <w:rFonts w:ascii="Arial" w:hAnsi="Arial" w:cs="Arial"/>
          <w:sz w:val="22"/>
          <w:szCs w:val="22"/>
        </w:rPr>
        <w:t>an aw</w:t>
      </w:r>
      <w:r w:rsidR="00EB1B33" w:rsidRPr="002164D2">
        <w:rPr>
          <w:rFonts w:ascii="Arial" w:hAnsi="Arial" w:cs="Arial"/>
          <w:sz w:val="22"/>
          <w:szCs w:val="22"/>
        </w:rPr>
        <w:t>ard</w:t>
      </w:r>
      <w:r w:rsidR="002164D2" w:rsidRPr="002164D2">
        <w:rPr>
          <w:rFonts w:ascii="Arial" w:hAnsi="Arial" w:cs="Arial"/>
          <w:sz w:val="22"/>
          <w:szCs w:val="22"/>
        </w:rPr>
        <w:t>s ceremony on the afternoon</w:t>
      </w:r>
      <w:r w:rsidR="00342933" w:rsidRPr="002164D2">
        <w:rPr>
          <w:rFonts w:ascii="Arial" w:hAnsi="Arial" w:cs="Arial"/>
          <w:sz w:val="22"/>
          <w:szCs w:val="22"/>
        </w:rPr>
        <w:t xml:space="preserve"> of </w:t>
      </w:r>
      <w:r w:rsidR="002164D2" w:rsidRPr="002164D2">
        <w:rPr>
          <w:rFonts w:ascii="Arial" w:hAnsi="Arial" w:cs="Arial"/>
          <w:sz w:val="22"/>
          <w:szCs w:val="22"/>
        </w:rPr>
        <w:t>April 18</w:t>
      </w:r>
      <w:r w:rsidR="00342933" w:rsidRPr="002164D2">
        <w:rPr>
          <w:rFonts w:ascii="Arial" w:hAnsi="Arial" w:cs="Arial"/>
          <w:sz w:val="22"/>
          <w:szCs w:val="22"/>
          <w:vertAlign w:val="superscript"/>
        </w:rPr>
        <w:t>th</w:t>
      </w:r>
      <w:r w:rsidR="002164D2" w:rsidRPr="002164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2164D2" w:rsidRPr="002164D2">
        <w:rPr>
          <w:rFonts w:ascii="Arial" w:hAnsi="Arial" w:cs="Arial"/>
          <w:sz w:val="22"/>
          <w:szCs w:val="22"/>
        </w:rPr>
        <w:t>followed by a reception in the winner’s</w:t>
      </w:r>
      <w:r w:rsidR="002164D2" w:rsidRPr="002164D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2164D2" w:rsidRPr="002164D2">
        <w:rPr>
          <w:rFonts w:ascii="Arial" w:hAnsi="Arial" w:cs="Arial"/>
          <w:sz w:val="22"/>
          <w:szCs w:val="22"/>
        </w:rPr>
        <w:t>honor</w:t>
      </w:r>
      <w:r w:rsidR="00342933" w:rsidRPr="002164D2">
        <w:rPr>
          <w:rFonts w:ascii="Arial" w:hAnsi="Arial" w:cs="Arial"/>
          <w:sz w:val="22"/>
          <w:szCs w:val="22"/>
        </w:rPr>
        <w:t>.</w:t>
      </w:r>
      <w:r w:rsidRPr="002164D2">
        <w:rPr>
          <w:rFonts w:ascii="Arial" w:hAnsi="Arial" w:cs="Arial"/>
          <w:sz w:val="22"/>
          <w:szCs w:val="22"/>
        </w:rPr>
        <w:t xml:space="preserve">  </w:t>
      </w:r>
      <w:r w:rsidRPr="003A2031">
        <w:rPr>
          <w:rFonts w:ascii="Arial" w:hAnsi="Arial" w:cs="Arial"/>
          <w:sz w:val="22"/>
          <w:szCs w:val="22"/>
        </w:rPr>
        <w:t>All expenses will be paid for the recipient’s t</w:t>
      </w:r>
      <w:r w:rsidR="00617483" w:rsidRPr="003A2031">
        <w:rPr>
          <w:rFonts w:ascii="Arial" w:hAnsi="Arial" w:cs="Arial"/>
          <w:sz w:val="22"/>
          <w:szCs w:val="22"/>
        </w:rPr>
        <w:t xml:space="preserve">rip to the </w:t>
      </w:r>
      <w:r w:rsidR="00115D20" w:rsidRPr="003A2031">
        <w:rPr>
          <w:rFonts w:ascii="Arial" w:hAnsi="Arial" w:cs="Arial"/>
          <w:sz w:val="22"/>
          <w:szCs w:val="22"/>
        </w:rPr>
        <w:t>Summit</w:t>
      </w:r>
      <w:r w:rsidRPr="003A2031">
        <w:rPr>
          <w:rFonts w:ascii="Arial" w:hAnsi="Arial" w:cs="Arial"/>
          <w:sz w:val="22"/>
          <w:szCs w:val="22"/>
        </w:rPr>
        <w:t>.  The recipient will be announced publicly in a press release</w:t>
      </w:r>
      <w:r w:rsidR="00115D20" w:rsidRPr="003A2031">
        <w:rPr>
          <w:rFonts w:ascii="Arial" w:hAnsi="Arial" w:cs="Arial"/>
          <w:sz w:val="22"/>
          <w:szCs w:val="22"/>
        </w:rPr>
        <w:t>,</w:t>
      </w:r>
      <w:r w:rsidRPr="003A2031">
        <w:rPr>
          <w:rFonts w:ascii="Arial" w:hAnsi="Arial" w:cs="Arial"/>
          <w:sz w:val="22"/>
          <w:szCs w:val="22"/>
        </w:rPr>
        <w:t xml:space="preserve"> and information about the Hans Severien</w:t>
      </w:r>
      <w:r w:rsidR="00D213A7" w:rsidRPr="003A2031">
        <w:rPr>
          <w:rFonts w:ascii="Arial" w:hAnsi="Arial" w:cs="Arial"/>
          <w:sz w:val="22"/>
          <w:szCs w:val="22"/>
        </w:rPr>
        <w:t>s</w:t>
      </w:r>
      <w:r w:rsidRPr="003A2031">
        <w:rPr>
          <w:rFonts w:ascii="Arial" w:hAnsi="Arial" w:cs="Arial"/>
          <w:sz w:val="22"/>
          <w:szCs w:val="22"/>
        </w:rPr>
        <w:t xml:space="preserve"> Award and recipients will</w:t>
      </w:r>
      <w:r w:rsidR="00342933" w:rsidRPr="003A2031">
        <w:rPr>
          <w:rFonts w:ascii="Arial" w:hAnsi="Arial" w:cs="Arial"/>
          <w:sz w:val="22"/>
          <w:szCs w:val="22"/>
        </w:rPr>
        <w:t xml:space="preserve"> included on the ACA and ARI</w:t>
      </w:r>
      <w:r w:rsidR="00115D20" w:rsidRPr="003A2031">
        <w:rPr>
          <w:rFonts w:ascii="Arial" w:hAnsi="Arial" w:cs="Arial"/>
          <w:sz w:val="22"/>
          <w:szCs w:val="22"/>
        </w:rPr>
        <w:t xml:space="preserve"> W</w:t>
      </w:r>
      <w:r w:rsidRPr="003A2031">
        <w:rPr>
          <w:rFonts w:ascii="Arial" w:hAnsi="Arial" w:cs="Arial"/>
          <w:sz w:val="22"/>
          <w:szCs w:val="22"/>
        </w:rPr>
        <w:t>eb</w:t>
      </w:r>
      <w:r w:rsidR="00115D20" w:rsidRPr="003A2031">
        <w:rPr>
          <w:rFonts w:ascii="Arial" w:hAnsi="Arial" w:cs="Arial"/>
          <w:sz w:val="22"/>
          <w:szCs w:val="22"/>
        </w:rPr>
        <w:t xml:space="preserve"> </w:t>
      </w:r>
      <w:r w:rsidRPr="003A2031">
        <w:rPr>
          <w:rFonts w:ascii="Arial" w:hAnsi="Arial" w:cs="Arial"/>
          <w:sz w:val="22"/>
          <w:szCs w:val="22"/>
        </w:rPr>
        <w:t>site</w:t>
      </w:r>
      <w:r w:rsidR="00677CAD" w:rsidRPr="003A2031">
        <w:rPr>
          <w:rFonts w:ascii="Arial" w:hAnsi="Arial" w:cs="Arial"/>
          <w:sz w:val="22"/>
          <w:szCs w:val="22"/>
        </w:rPr>
        <w:t>s</w:t>
      </w:r>
      <w:r w:rsidRPr="003A2031">
        <w:rPr>
          <w:rFonts w:ascii="Arial" w:hAnsi="Arial" w:cs="Arial"/>
          <w:sz w:val="22"/>
          <w:szCs w:val="22"/>
        </w:rPr>
        <w:t>.</w:t>
      </w:r>
    </w:p>
    <w:p w:rsidR="004A5B93" w:rsidRDefault="004A5B93" w:rsidP="005D6DFD">
      <w:pPr>
        <w:rPr>
          <w:rFonts w:ascii="Arial" w:hAnsi="Arial" w:cs="Arial"/>
        </w:rPr>
      </w:pPr>
    </w:p>
    <w:p w:rsidR="00EA394A" w:rsidRPr="00EA394A" w:rsidRDefault="00EA394A" w:rsidP="00EA394A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EA394A">
        <w:rPr>
          <w:rFonts w:ascii="Arial" w:hAnsi="Arial" w:cs="Arial"/>
          <w:b/>
          <w:sz w:val="28"/>
          <w:szCs w:val="28"/>
        </w:rPr>
        <w:t>Award Timeline</w:t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  <w:r w:rsidRPr="00EA394A">
        <w:rPr>
          <w:rFonts w:ascii="Arial" w:hAnsi="Arial" w:cs="Arial"/>
          <w:b/>
          <w:sz w:val="28"/>
          <w:szCs w:val="28"/>
        </w:rPr>
        <w:tab/>
      </w:r>
    </w:p>
    <w:p w:rsidR="00EA394A" w:rsidRPr="005B47FD" w:rsidRDefault="003A2031" w:rsidP="005D6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15, 2013</w:t>
      </w:r>
      <w:r w:rsidR="00EB1B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Nominations deadline</w:t>
      </w:r>
    </w:p>
    <w:p w:rsidR="00663FED" w:rsidRPr="005B47FD" w:rsidRDefault="003A2031" w:rsidP="005D6D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29, 2013</w:t>
      </w:r>
      <w:r w:rsidR="00E9787F">
        <w:rPr>
          <w:rFonts w:ascii="Arial" w:hAnsi="Arial" w:cs="Arial"/>
          <w:sz w:val="22"/>
          <w:szCs w:val="22"/>
        </w:rPr>
        <w:tab/>
      </w:r>
      <w:r w:rsidR="00E9787F">
        <w:rPr>
          <w:rFonts w:ascii="Arial" w:hAnsi="Arial" w:cs="Arial"/>
          <w:sz w:val="22"/>
          <w:szCs w:val="22"/>
        </w:rPr>
        <w:tab/>
      </w:r>
      <w:r w:rsidR="00962F85">
        <w:rPr>
          <w:rFonts w:ascii="Arial" w:hAnsi="Arial" w:cs="Arial"/>
          <w:sz w:val="22"/>
          <w:szCs w:val="22"/>
        </w:rPr>
        <w:tab/>
      </w:r>
      <w:r w:rsidR="00E9787F">
        <w:rPr>
          <w:rFonts w:ascii="Arial" w:hAnsi="Arial" w:cs="Arial"/>
          <w:sz w:val="22"/>
          <w:szCs w:val="22"/>
        </w:rPr>
        <w:t>Notification of winner (to recipient only)</w:t>
      </w:r>
    </w:p>
    <w:p w:rsidR="00663FED" w:rsidRDefault="00663FED" w:rsidP="005D6DFD">
      <w:pPr>
        <w:rPr>
          <w:rFonts w:ascii="Arial" w:hAnsi="Arial" w:cs="Arial"/>
        </w:rPr>
      </w:pPr>
    </w:p>
    <w:p w:rsidR="00663FED" w:rsidRPr="00663FED" w:rsidRDefault="00663FED" w:rsidP="00663FED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663FED">
        <w:rPr>
          <w:rFonts w:ascii="Arial" w:hAnsi="Arial" w:cs="Arial"/>
          <w:b/>
          <w:sz w:val="28"/>
          <w:szCs w:val="28"/>
        </w:rPr>
        <w:t>Eligibility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C67F9B" w:rsidRPr="006F5A84" w:rsidRDefault="00663FED" w:rsidP="004A5B93">
      <w:pPr>
        <w:rPr>
          <w:rFonts w:ascii="Arial" w:hAnsi="Arial" w:cs="Arial"/>
          <w:sz w:val="22"/>
          <w:szCs w:val="22"/>
        </w:rPr>
      </w:pPr>
      <w:r w:rsidRPr="006F5A84">
        <w:rPr>
          <w:rFonts w:ascii="Arial" w:hAnsi="Arial" w:cs="Arial"/>
          <w:sz w:val="22"/>
          <w:szCs w:val="22"/>
        </w:rPr>
        <w:t xml:space="preserve">The </w:t>
      </w:r>
      <w:r w:rsidR="00203DCC" w:rsidRPr="006F5A84">
        <w:rPr>
          <w:rFonts w:ascii="Arial" w:hAnsi="Arial" w:cs="Arial"/>
          <w:sz w:val="22"/>
          <w:szCs w:val="22"/>
        </w:rPr>
        <w:t>criteria for nominee qualification are</w:t>
      </w:r>
      <w:r w:rsidRPr="006F5A84">
        <w:rPr>
          <w:rFonts w:ascii="Arial" w:hAnsi="Arial" w:cs="Arial"/>
          <w:sz w:val="22"/>
          <w:szCs w:val="22"/>
        </w:rPr>
        <w:t xml:space="preserve"> intentionally broad in recognition of the </w:t>
      </w:r>
      <w:r w:rsidR="00784878" w:rsidRPr="006F5A84">
        <w:rPr>
          <w:rFonts w:ascii="Arial" w:hAnsi="Arial" w:cs="Arial"/>
          <w:sz w:val="22"/>
          <w:szCs w:val="22"/>
        </w:rPr>
        <w:t>diversity of individual contributions to promotion and support of angel investing.  Membership in an A</w:t>
      </w:r>
      <w:r w:rsidR="006F5A84">
        <w:rPr>
          <w:rFonts w:ascii="Arial" w:hAnsi="Arial" w:cs="Arial"/>
          <w:sz w:val="22"/>
          <w:szCs w:val="22"/>
        </w:rPr>
        <w:t>ngel Capital Association</w:t>
      </w:r>
      <w:r w:rsidR="00784878" w:rsidRPr="006F5A84">
        <w:rPr>
          <w:rFonts w:ascii="Arial" w:hAnsi="Arial" w:cs="Arial"/>
          <w:sz w:val="22"/>
          <w:szCs w:val="22"/>
        </w:rPr>
        <w:t xml:space="preserve"> member group is not required</w:t>
      </w:r>
      <w:r w:rsidR="006F5A84">
        <w:rPr>
          <w:rFonts w:ascii="Arial" w:hAnsi="Arial" w:cs="Arial"/>
          <w:sz w:val="22"/>
          <w:szCs w:val="22"/>
        </w:rPr>
        <w:t xml:space="preserve"> for consideration for the award, nor is it a factor in judging</w:t>
      </w:r>
      <w:r w:rsidR="00784878" w:rsidRPr="006F5A84">
        <w:rPr>
          <w:rFonts w:ascii="Arial" w:hAnsi="Arial" w:cs="Arial"/>
          <w:sz w:val="22"/>
          <w:szCs w:val="22"/>
        </w:rPr>
        <w:t>.</w:t>
      </w:r>
    </w:p>
    <w:p w:rsidR="00784878" w:rsidRDefault="00784878" w:rsidP="004A5B93">
      <w:pPr>
        <w:rPr>
          <w:rFonts w:ascii="Arial" w:hAnsi="Arial" w:cs="Arial"/>
        </w:rPr>
      </w:pPr>
    </w:p>
    <w:p w:rsidR="008D29B5" w:rsidRDefault="008D29B5" w:rsidP="004A5B93">
      <w:pPr>
        <w:rPr>
          <w:rFonts w:ascii="Arial" w:hAnsi="Arial" w:cs="Arial"/>
        </w:rPr>
      </w:pPr>
    </w:p>
    <w:p w:rsidR="00784878" w:rsidRPr="00784878" w:rsidRDefault="00784878" w:rsidP="00784878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784878">
        <w:rPr>
          <w:rFonts w:ascii="Arial" w:hAnsi="Arial" w:cs="Arial"/>
          <w:b/>
          <w:sz w:val="28"/>
          <w:szCs w:val="28"/>
        </w:rPr>
        <w:t>Judging Criteria</w:t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  <w:r w:rsidRPr="00784878">
        <w:rPr>
          <w:rFonts w:ascii="Arial" w:hAnsi="Arial" w:cs="Arial"/>
          <w:b/>
          <w:sz w:val="28"/>
          <w:szCs w:val="28"/>
        </w:rPr>
        <w:tab/>
      </w:r>
    </w:p>
    <w:p w:rsidR="00784878" w:rsidRDefault="00784878" w:rsidP="004A5B93">
      <w:p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 xml:space="preserve">The Hans Severiens Award Committee consists of </w:t>
      </w:r>
      <w:r w:rsidR="00342933">
        <w:rPr>
          <w:rFonts w:ascii="Arial" w:hAnsi="Arial" w:cs="Arial"/>
          <w:sz w:val="22"/>
          <w:szCs w:val="22"/>
        </w:rPr>
        <w:t>former winners of the award</w:t>
      </w:r>
      <w:r w:rsidRPr="007F1D8B">
        <w:rPr>
          <w:rFonts w:ascii="Arial" w:hAnsi="Arial" w:cs="Arial"/>
          <w:sz w:val="22"/>
          <w:szCs w:val="22"/>
        </w:rPr>
        <w:t>.  Decisions of the Award Committee will be final.  The Committee will make its selection based on a number of criteria including:</w:t>
      </w:r>
    </w:p>
    <w:p w:rsidR="008E73E8" w:rsidRPr="007F1D8B" w:rsidRDefault="008E73E8" w:rsidP="004A5B93">
      <w:pPr>
        <w:rPr>
          <w:rFonts w:ascii="Arial" w:hAnsi="Arial" w:cs="Arial"/>
          <w:sz w:val="22"/>
          <w:szCs w:val="22"/>
        </w:rPr>
      </w:pPr>
    </w:p>
    <w:p w:rsidR="00784878" w:rsidRPr="007F1D8B" w:rsidRDefault="00784878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Depth and breadth of individual</w:t>
      </w:r>
      <w:r w:rsidR="00F05EB9" w:rsidRPr="007F1D8B">
        <w:rPr>
          <w:rFonts w:ascii="Arial" w:hAnsi="Arial" w:cs="Arial"/>
          <w:sz w:val="22"/>
          <w:szCs w:val="22"/>
        </w:rPr>
        <w:t>’</w:t>
      </w:r>
      <w:r w:rsidRPr="007F1D8B">
        <w:rPr>
          <w:rFonts w:ascii="Arial" w:hAnsi="Arial" w:cs="Arial"/>
          <w:sz w:val="22"/>
          <w:szCs w:val="22"/>
        </w:rPr>
        <w:t>s impact on advancement of angel investing.</w:t>
      </w:r>
    </w:p>
    <w:p w:rsidR="00784878" w:rsidRPr="007F1D8B" w:rsidRDefault="00784878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lastRenderedPageBreak/>
        <w:t xml:space="preserve">Leadership in </w:t>
      </w:r>
      <w:r w:rsidR="00F05EB9" w:rsidRPr="007F1D8B">
        <w:rPr>
          <w:rFonts w:ascii="Arial" w:hAnsi="Arial" w:cs="Arial"/>
          <w:sz w:val="22"/>
          <w:szCs w:val="22"/>
        </w:rPr>
        <w:t>bringing awareness to the vital role of angel investing in the support of entrepreneurial companies.</w:t>
      </w:r>
    </w:p>
    <w:p w:rsidR="00F05EB9" w:rsidRPr="007F1D8B" w:rsidRDefault="00F05EB9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Contribution to the knowledge base on angel investing.</w:t>
      </w:r>
    </w:p>
    <w:p w:rsidR="00F05EB9" w:rsidRPr="007F1D8B" w:rsidRDefault="00F05EB9" w:rsidP="00784878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Respect and recognition by peers for contributions to the angel investment industry.</w:t>
      </w:r>
    </w:p>
    <w:p w:rsidR="00F05EB9" w:rsidRPr="007F1D8B" w:rsidRDefault="00F05EB9" w:rsidP="00F05EB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General accomplishments which have influenced or benefited the angel investment industry.</w:t>
      </w:r>
    </w:p>
    <w:p w:rsidR="00F05EB9" w:rsidRDefault="00F05EB9" w:rsidP="00F05EB9">
      <w:pPr>
        <w:ind w:left="360"/>
        <w:rPr>
          <w:rFonts w:ascii="Arial" w:hAnsi="Arial" w:cs="Arial"/>
        </w:rPr>
      </w:pPr>
    </w:p>
    <w:p w:rsidR="00C67F9B" w:rsidRPr="00663FED" w:rsidRDefault="00663FED" w:rsidP="00663FED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 w:rsidRPr="00663FED">
        <w:rPr>
          <w:rFonts w:ascii="Arial" w:hAnsi="Arial" w:cs="Arial"/>
          <w:b/>
          <w:sz w:val="28"/>
          <w:szCs w:val="28"/>
        </w:rPr>
        <w:t>Nomination Application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63FED" w:rsidRPr="007F1D8B" w:rsidRDefault="00663FED" w:rsidP="00C67F9B">
      <w:p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 xml:space="preserve">To receive </w:t>
      </w:r>
      <w:r w:rsidR="00B83A5B" w:rsidRPr="007F1D8B">
        <w:rPr>
          <w:rFonts w:ascii="Arial" w:hAnsi="Arial" w:cs="Arial"/>
          <w:sz w:val="22"/>
          <w:szCs w:val="22"/>
        </w:rPr>
        <w:t xml:space="preserve">consideration for the award, all parts of the nomination form must be completed and received no later than </w:t>
      </w:r>
      <w:r w:rsidR="003A2031">
        <w:rPr>
          <w:rFonts w:ascii="Arial" w:hAnsi="Arial" w:cs="Arial"/>
          <w:sz w:val="22"/>
          <w:szCs w:val="22"/>
        </w:rPr>
        <w:t>March 15, 2013</w:t>
      </w:r>
      <w:r w:rsidR="00B83A5B" w:rsidRPr="007F1D8B">
        <w:rPr>
          <w:rFonts w:ascii="Arial" w:hAnsi="Arial" w:cs="Arial"/>
          <w:sz w:val="22"/>
          <w:szCs w:val="22"/>
        </w:rPr>
        <w:t xml:space="preserve">.  Nominees may be self-nominated or nominated by another party.  </w:t>
      </w:r>
    </w:p>
    <w:p w:rsidR="00B83A5B" w:rsidRPr="007F1D8B" w:rsidRDefault="00B83A5B" w:rsidP="00C67F9B">
      <w:pPr>
        <w:rPr>
          <w:rFonts w:ascii="Arial" w:hAnsi="Arial" w:cs="Arial"/>
          <w:sz w:val="22"/>
          <w:szCs w:val="22"/>
        </w:rPr>
      </w:pPr>
    </w:p>
    <w:p w:rsidR="00B83A5B" w:rsidRPr="007F1D8B" w:rsidRDefault="00B83A5B" w:rsidP="00C67F9B">
      <w:p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Nomination forms may be submitted by the follo</w:t>
      </w:r>
      <w:r w:rsidR="000720DB">
        <w:rPr>
          <w:rFonts w:ascii="Arial" w:hAnsi="Arial" w:cs="Arial"/>
          <w:sz w:val="22"/>
          <w:szCs w:val="22"/>
        </w:rPr>
        <w:t xml:space="preserve">wing mechanisms to </w:t>
      </w:r>
      <w:r w:rsidR="00B24E3B">
        <w:rPr>
          <w:rFonts w:ascii="Arial" w:hAnsi="Arial" w:cs="Arial"/>
          <w:sz w:val="22"/>
          <w:szCs w:val="22"/>
        </w:rPr>
        <w:t>Sarah Dickey</w:t>
      </w:r>
      <w:r w:rsidRPr="007F1D8B">
        <w:rPr>
          <w:rFonts w:ascii="Arial" w:hAnsi="Arial" w:cs="Arial"/>
          <w:sz w:val="22"/>
          <w:szCs w:val="22"/>
        </w:rPr>
        <w:t>:</w:t>
      </w:r>
    </w:p>
    <w:p w:rsidR="00B83A5B" w:rsidRPr="007F1D8B" w:rsidRDefault="00B83A5B" w:rsidP="00C67F9B">
      <w:pPr>
        <w:rPr>
          <w:rFonts w:ascii="Arial" w:hAnsi="Arial" w:cs="Arial"/>
          <w:sz w:val="22"/>
          <w:szCs w:val="22"/>
        </w:rPr>
      </w:pPr>
    </w:p>
    <w:p w:rsidR="00B83A5B" w:rsidRPr="007F1D8B" w:rsidRDefault="00B83A5B" w:rsidP="00B83A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In print form at:</w:t>
      </w:r>
    </w:p>
    <w:p w:rsidR="00AE4C7B" w:rsidRDefault="00342933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Dickey</w:t>
      </w:r>
    </w:p>
    <w:p w:rsidR="00332A11" w:rsidRDefault="00332A11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 Capital Association</w:t>
      </w:r>
    </w:p>
    <w:p w:rsidR="00332A11" w:rsidRDefault="00EB1B33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10977 Granada Lane, Suite 103</w:t>
      </w:r>
    </w:p>
    <w:p w:rsidR="00332A11" w:rsidRDefault="00EB1B33" w:rsidP="00B83A5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Overland Park, KS  66211</w:t>
      </w:r>
    </w:p>
    <w:p w:rsidR="00332A11" w:rsidRPr="007F1D8B" w:rsidRDefault="00332A11" w:rsidP="00B83A5B">
      <w:pPr>
        <w:ind w:firstLine="720"/>
        <w:rPr>
          <w:rFonts w:ascii="Arial" w:hAnsi="Arial" w:cs="Arial"/>
          <w:sz w:val="22"/>
          <w:szCs w:val="22"/>
        </w:rPr>
      </w:pPr>
    </w:p>
    <w:p w:rsidR="00B83A5B" w:rsidRPr="007F1D8B" w:rsidRDefault="00B83A5B" w:rsidP="00B83A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Electronicall</w:t>
      </w:r>
      <w:r w:rsidR="000E0292" w:rsidRPr="007F1D8B">
        <w:rPr>
          <w:rFonts w:ascii="Arial" w:hAnsi="Arial" w:cs="Arial"/>
          <w:sz w:val="22"/>
          <w:szCs w:val="22"/>
        </w:rPr>
        <w:t>y</w:t>
      </w:r>
      <w:r w:rsidRPr="007F1D8B">
        <w:rPr>
          <w:rFonts w:ascii="Arial" w:hAnsi="Arial" w:cs="Arial"/>
          <w:sz w:val="22"/>
          <w:szCs w:val="22"/>
        </w:rPr>
        <w:t xml:space="preserve"> at:</w:t>
      </w:r>
    </w:p>
    <w:p w:rsidR="00B83A5B" w:rsidRPr="007F1D8B" w:rsidRDefault="002F7174" w:rsidP="00784878">
      <w:pPr>
        <w:ind w:firstLine="720"/>
        <w:rPr>
          <w:rFonts w:ascii="Arial" w:hAnsi="Arial" w:cs="Arial"/>
          <w:sz w:val="22"/>
          <w:szCs w:val="22"/>
        </w:rPr>
      </w:pPr>
      <w:hyperlink r:id="rId10" w:history="1">
        <w:r w:rsidR="008D29B5" w:rsidRPr="00200496">
          <w:rPr>
            <w:rStyle w:val="Hyperlink"/>
            <w:rFonts w:ascii="Arial" w:hAnsi="Arial" w:cs="Arial"/>
            <w:sz w:val="22"/>
            <w:szCs w:val="22"/>
          </w:rPr>
          <w:t>sdickey@angelcapitalassociation.org</w:t>
        </w:r>
      </w:hyperlink>
      <w:r w:rsidR="00332A11">
        <w:rPr>
          <w:rFonts w:ascii="Arial" w:hAnsi="Arial" w:cs="Arial"/>
          <w:sz w:val="22"/>
          <w:szCs w:val="22"/>
        </w:rPr>
        <w:tab/>
      </w:r>
    </w:p>
    <w:p w:rsidR="00784878" w:rsidRPr="007F1D8B" w:rsidRDefault="00784878" w:rsidP="00784878">
      <w:pPr>
        <w:ind w:firstLine="720"/>
        <w:rPr>
          <w:rFonts w:ascii="Arial" w:hAnsi="Arial" w:cs="Arial"/>
          <w:sz w:val="22"/>
          <w:szCs w:val="22"/>
        </w:rPr>
      </w:pPr>
    </w:p>
    <w:p w:rsidR="00B83A5B" w:rsidRPr="007F1D8B" w:rsidRDefault="00784878" w:rsidP="00B83A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F1D8B">
        <w:rPr>
          <w:rFonts w:ascii="Arial" w:hAnsi="Arial" w:cs="Arial"/>
          <w:sz w:val="22"/>
          <w:szCs w:val="22"/>
        </w:rPr>
        <w:t>By fax at:</w:t>
      </w:r>
    </w:p>
    <w:p w:rsidR="00784878" w:rsidRPr="007F1D8B" w:rsidRDefault="00AE4C7B" w:rsidP="0078487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32A11">
        <w:rPr>
          <w:rFonts w:ascii="Arial" w:hAnsi="Arial" w:cs="Arial"/>
          <w:sz w:val="22"/>
          <w:szCs w:val="22"/>
        </w:rPr>
        <w:t>913) 894-4707</w:t>
      </w:r>
    </w:p>
    <w:p w:rsidR="00B83A5B" w:rsidRDefault="00B83A5B" w:rsidP="00B83A5B">
      <w:pPr>
        <w:ind w:firstLine="720"/>
        <w:rPr>
          <w:rFonts w:ascii="Arial" w:hAnsi="Arial" w:cs="Arial"/>
        </w:rPr>
      </w:pPr>
    </w:p>
    <w:p w:rsidR="00B551D8" w:rsidRPr="00663FED" w:rsidRDefault="00B551D8" w:rsidP="00B551D8">
      <w:pPr>
        <w:shd w:val="clear" w:color="auto" w:fill="CCCCC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Previous Winners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Hans Severiens Award winners have included: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 – Bob Goff, Sierra Angels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 – Jeffrey Sohl, Center for Venture Research, University of New Hampshire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 – Luis Villalobos, Tech Coast Angels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– Stephanie </w:t>
      </w:r>
      <w:r w:rsidR="00C72CF4">
        <w:rPr>
          <w:rFonts w:ascii="Arial" w:hAnsi="Arial" w:cs="Arial"/>
          <w:sz w:val="22"/>
          <w:szCs w:val="22"/>
        </w:rPr>
        <w:t>Newby,</w:t>
      </w:r>
      <w:r>
        <w:rPr>
          <w:rFonts w:ascii="Arial" w:hAnsi="Arial" w:cs="Arial"/>
          <w:sz w:val="22"/>
          <w:szCs w:val="22"/>
        </w:rPr>
        <w:t xml:space="preserve"> Golden Seeds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 – Bill Payne, Vegas Valley Angels and Frontier Angels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– John May, New Vantage Group</w:t>
      </w:r>
    </w:p>
    <w:p w:rsidR="00B551D8" w:rsidRDefault="00B551D8" w:rsidP="00B55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 – James Geshwiler, CommonAngels</w:t>
      </w:r>
    </w:p>
    <w:p w:rsidR="003A2031" w:rsidRDefault="003A2031" w:rsidP="00B551D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2012 </w:t>
      </w:r>
      <w:r w:rsidR="00C72CF4">
        <w:rPr>
          <w:rFonts w:ascii="Arial" w:hAnsi="Arial" w:cs="Arial"/>
          <w:sz w:val="22"/>
          <w:szCs w:val="22"/>
        </w:rPr>
        <w:t>- John</w:t>
      </w:r>
      <w:r>
        <w:rPr>
          <w:rFonts w:ascii="Arial" w:hAnsi="Arial" w:cs="Arial"/>
          <w:sz w:val="22"/>
          <w:szCs w:val="22"/>
        </w:rPr>
        <w:t xml:space="preserve"> Huston, Ohio </w:t>
      </w:r>
      <w:proofErr w:type="spellStart"/>
      <w:r>
        <w:rPr>
          <w:rFonts w:ascii="Arial" w:hAnsi="Arial" w:cs="Arial"/>
          <w:sz w:val="22"/>
          <w:szCs w:val="22"/>
        </w:rPr>
        <w:t>TechAngels</w:t>
      </w:r>
      <w:proofErr w:type="spellEnd"/>
    </w:p>
    <w:p w:rsidR="004A5B93" w:rsidRPr="005D6DFD" w:rsidRDefault="004A5B93" w:rsidP="004A5B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A5B93">
        <w:rPr>
          <w:rFonts w:ascii="Arial" w:hAnsi="Arial" w:cs="Arial"/>
          <w:b/>
          <w:sz w:val="32"/>
          <w:szCs w:val="32"/>
        </w:rPr>
        <w:lastRenderedPageBreak/>
        <w:t>The Hans Severien</w:t>
      </w:r>
      <w:r w:rsidR="00F40F65">
        <w:rPr>
          <w:rFonts w:ascii="Arial" w:hAnsi="Arial" w:cs="Arial"/>
          <w:b/>
          <w:sz w:val="32"/>
          <w:szCs w:val="32"/>
        </w:rPr>
        <w:t>s</w:t>
      </w:r>
      <w:r w:rsidRPr="004A5B93">
        <w:rPr>
          <w:rFonts w:ascii="Arial" w:hAnsi="Arial" w:cs="Arial"/>
          <w:b/>
          <w:sz w:val="32"/>
          <w:szCs w:val="32"/>
        </w:rPr>
        <w:t xml:space="preserve"> Award</w:t>
      </w:r>
    </w:p>
    <w:p w:rsidR="005D6DFD" w:rsidRPr="005D6DFD" w:rsidRDefault="005D6DFD" w:rsidP="005D6DFD">
      <w:pPr>
        <w:jc w:val="center"/>
        <w:rPr>
          <w:rFonts w:ascii="Arial" w:hAnsi="Arial" w:cs="Arial"/>
          <w:b/>
        </w:rPr>
      </w:pPr>
    </w:p>
    <w:p w:rsidR="005D6DFD" w:rsidRDefault="004A5B93" w:rsidP="004A5B93">
      <w:pPr>
        <w:jc w:val="center"/>
        <w:rPr>
          <w:rFonts w:ascii="Arial" w:hAnsi="Arial" w:cs="Arial"/>
          <w:b/>
          <w:sz w:val="28"/>
          <w:szCs w:val="28"/>
        </w:rPr>
      </w:pPr>
      <w:r w:rsidRPr="004A5B93">
        <w:rPr>
          <w:rFonts w:ascii="Arial" w:hAnsi="Arial" w:cs="Arial"/>
          <w:b/>
          <w:sz w:val="28"/>
          <w:szCs w:val="28"/>
        </w:rPr>
        <w:t>Nomination Form</w:t>
      </w:r>
    </w:p>
    <w:p w:rsidR="004A5B93" w:rsidRDefault="004A5B93" w:rsidP="004A5B93">
      <w:pPr>
        <w:jc w:val="center"/>
        <w:rPr>
          <w:rFonts w:ascii="Arial" w:hAnsi="Arial" w:cs="Arial"/>
          <w:b/>
          <w:sz w:val="28"/>
          <w:szCs w:val="28"/>
        </w:rPr>
      </w:pPr>
    </w:p>
    <w:p w:rsidR="004A5B93" w:rsidRDefault="008E73E8" w:rsidP="004A5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>Name of n</w:t>
      </w:r>
      <w:r w:rsidR="004A5B93" w:rsidRPr="007F1D8B">
        <w:rPr>
          <w:rFonts w:ascii="Arial" w:hAnsi="Arial" w:cs="Arial"/>
          <w:szCs w:val="24"/>
        </w:rPr>
        <w:t>ominee:</w:t>
      </w:r>
      <w:r w:rsidR="004A5B93">
        <w:rPr>
          <w:rFonts w:ascii="Arial" w:hAnsi="Arial" w:cs="Arial"/>
          <w:sz w:val="28"/>
          <w:szCs w:val="28"/>
        </w:rPr>
        <w:t xml:space="preserve"> ____________________________________________</w:t>
      </w:r>
      <w:r w:rsidR="007F1D8B">
        <w:rPr>
          <w:rFonts w:ascii="Arial" w:hAnsi="Arial" w:cs="Arial"/>
          <w:sz w:val="28"/>
          <w:szCs w:val="28"/>
        </w:rPr>
        <w:t>______</w:t>
      </w: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  <w:r w:rsidRPr="007F1D8B">
        <w:rPr>
          <w:rFonts w:ascii="Arial" w:hAnsi="Arial" w:cs="Arial"/>
          <w:szCs w:val="24"/>
        </w:rPr>
        <w:t xml:space="preserve">Contact information for </w:t>
      </w:r>
      <w:r w:rsidR="008E73E8">
        <w:rPr>
          <w:rFonts w:ascii="Arial" w:hAnsi="Arial" w:cs="Arial"/>
          <w:szCs w:val="24"/>
        </w:rPr>
        <w:t>n</w:t>
      </w:r>
      <w:r w:rsidRPr="007F1D8B">
        <w:rPr>
          <w:rFonts w:ascii="Arial" w:hAnsi="Arial" w:cs="Arial"/>
          <w:szCs w:val="24"/>
        </w:rPr>
        <w:t xml:space="preserve">ominee: </w:t>
      </w:r>
      <w:r w:rsidR="00AF0B29" w:rsidRPr="007F1D8B">
        <w:rPr>
          <w:rFonts w:ascii="Arial" w:hAnsi="Arial" w:cs="Arial"/>
          <w:szCs w:val="24"/>
        </w:rPr>
        <w:t>Email:</w:t>
      </w:r>
      <w:r w:rsidR="00AF0B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</w:t>
      </w:r>
      <w:r w:rsidR="007F1D8B">
        <w:rPr>
          <w:rFonts w:ascii="Arial" w:hAnsi="Arial" w:cs="Arial"/>
          <w:sz w:val="28"/>
          <w:szCs w:val="28"/>
        </w:rPr>
        <w:t>________</w:t>
      </w: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  <w:r w:rsidRPr="007F1D8B">
        <w:rPr>
          <w:rFonts w:ascii="Arial" w:hAnsi="Arial" w:cs="Arial"/>
          <w:szCs w:val="24"/>
        </w:rPr>
        <w:t>Address:</w:t>
      </w: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7F1D8B">
        <w:rPr>
          <w:rFonts w:ascii="Arial" w:hAnsi="Arial" w:cs="Arial"/>
          <w:sz w:val="28"/>
          <w:szCs w:val="28"/>
        </w:rPr>
        <w:t>____</w:t>
      </w: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  <w:r w:rsidRPr="007F1D8B">
        <w:rPr>
          <w:rFonts w:ascii="Arial" w:hAnsi="Arial" w:cs="Arial"/>
          <w:szCs w:val="24"/>
        </w:rPr>
        <w:t>Phone:</w:t>
      </w:r>
      <w:r>
        <w:rPr>
          <w:rFonts w:ascii="Arial" w:hAnsi="Arial" w:cs="Arial"/>
          <w:sz w:val="28"/>
          <w:szCs w:val="28"/>
        </w:rPr>
        <w:t xml:space="preserve"> _______________________</w:t>
      </w:r>
      <w:r>
        <w:rPr>
          <w:rFonts w:ascii="Arial" w:hAnsi="Arial" w:cs="Arial"/>
          <w:sz w:val="28"/>
          <w:szCs w:val="28"/>
        </w:rPr>
        <w:tab/>
      </w:r>
      <w:r w:rsidRPr="007F1D8B">
        <w:rPr>
          <w:rFonts w:ascii="Arial" w:hAnsi="Arial" w:cs="Arial"/>
          <w:szCs w:val="24"/>
        </w:rPr>
        <w:t>Fax:</w:t>
      </w:r>
      <w:r>
        <w:rPr>
          <w:rFonts w:ascii="Arial" w:hAnsi="Arial" w:cs="Arial"/>
          <w:sz w:val="28"/>
          <w:szCs w:val="28"/>
        </w:rPr>
        <w:t xml:space="preserve"> _______________________</w:t>
      </w: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</w:p>
    <w:p w:rsidR="004A5B93" w:rsidRDefault="008E73E8" w:rsidP="004A5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>Nominee’s organizational a</w:t>
      </w:r>
      <w:r w:rsidR="004A5B93" w:rsidRPr="007F1D8B">
        <w:rPr>
          <w:rFonts w:ascii="Arial" w:hAnsi="Arial" w:cs="Arial"/>
          <w:szCs w:val="24"/>
        </w:rPr>
        <w:t>ffiliation, if any:</w:t>
      </w:r>
      <w:r w:rsidR="004A5B93">
        <w:rPr>
          <w:rFonts w:ascii="Arial" w:hAnsi="Arial" w:cs="Arial"/>
          <w:sz w:val="28"/>
          <w:szCs w:val="28"/>
        </w:rPr>
        <w:t xml:space="preserve"> _________________________</w:t>
      </w:r>
      <w:r w:rsidR="007F1D8B">
        <w:rPr>
          <w:rFonts w:ascii="Arial" w:hAnsi="Arial" w:cs="Arial"/>
          <w:sz w:val="28"/>
          <w:szCs w:val="28"/>
        </w:rPr>
        <w:t>_________</w:t>
      </w: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</w:p>
    <w:p w:rsidR="004A5B93" w:rsidRDefault="008E73E8" w:rsidP="004A5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>Name of n</w:t>
      </w:r>
      <w:r w:rsidR="004A5B93" w:rsidRPr="007F1D8B">
        <w:rPr>
          <w:rFonts w:ascii="Arial" w:hAnsi="Arial" w:cs="Arial"/>
          <w:szCs w:val="24"/>
        </w:rPr>
        <w:t>ominator:</w:t>
      </w:r>
      <w:r w:rsidR="004A5B93">
        <w:rPr>
          <w:rFonts w:ascii="Arial" w:hAnsi="Arial" w:cs="Arial"/>
          <w:sz w:val="28"/>
          <w:szCs w:val="28"/>
        </w:rPr>
        <w:t xml:space="preserve"> ___________________________________________</w:t>
      </w:r>
      <w:r w:rsidR="007F1D8B">
        <w:rPr>
          <w:rFonts w:ascii="Arial" w:hAnsi="Arial" w:cs="Arial"/>
          <w:sz w:val="28"/>
          <w:szCs w:val="28"/>
        </w:rPr>
        <w:t>______</w:t>
      </w: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</w:p>
    <w:p w:rsidR="00AF0B29" w:rsidRDefault="004A5B93" w:rsidP="00AF0B29">
      <w:pPr>
        <w:rPr>
          <w:rFonts w:ascii="Arial" w:hAnsi="Arial" w:cs="Arial"/>
          <w:sz w:val="28"/>
          <w:szCs w:val="28"/>
        </w:rPr>
      </w:pPr>
      <w:r w:rsidRPr="004F5960">
        <w:rPr>
          <w:rFonts w:ascii="Arial" w:hAnsi="Arial" w:cs="Arial"/>
          <w:szCs w:val="24"/>
        </w:rPr>
        <w:t xml:space="preserve">Contact information for </w:t>
      </w:r>
      <w:r w:rsidR="008E73E8">
        <w:rPr>
          <w:rFonts w:ascii="Arial" w:hAnsi="Arial" w:cs="Arial"/>
          <w:szCs w:val="24"/>
        </w:rPr>
        <w:t>n</w:t>
      </w:r>
      <w:r w:rsidRPr="004F5960">
        <w:rPr>
          <w:rFonts w:ascii="Arial" w:hAnsi="Arial" w:cs="Arial"/>
          <w:szCs w:val="24"/>
        </w:rPr>
        <w:t xml:space="preserve">ominator: </w:t>
      </w:r>
      <w:r w:rsidR="00AF0B29" w:rsidRPr="004F5960">
        <w:rPr>
          <w:rFonts w:ascii="Arial" w:hAnsi="Arial" w:cs="Arial"/>
          <w:szCs w:val="24"/>
        </w:rPr>
        <w:t>Email:</w:t>
      </w:r>
      <w:r w:rsidR="00AF0B29">
        <w:rPr>
          <w:rFonts w:ascii="Arial" w:hAnsi="Arial" w:cs="Arial"/>
          <w:sz w:val="28"/>
          <w:szCs w:val="28"/>
        </w:rPr>
        <w:t xml:space="preserve"> __________________________</w:t>
      </w:r>
      <w:r w:rsidR="004F5960">
        <w:rPr>
          <w:rFonts w:ascii="Arial" w:hAnsi="Arial" w:cs="Arial"/>
          <w:sz w:val="28"/>
          <w:szCs w:val="28"/>
        </w:rPr>
        <w:t>_________</w:t>
      </w:r>
    </w:p>
    <w:p w:rsidR="00AF0B29" w:rsidRDefault="00AF0B29" w:rsidP="00AF0B29">
      <w:pPr>
        <w:rPr>
          <w:rFonts w:ascii="Arial" w:hAnsi="Arial" w:cs="Arial"/>
          <w:sz w:val="28"/>
          <w:szCs w:val="28"/>
        </w:rPr>
      </w:pPr>
    </w:p>
    <w:p w:rsidR="00AF0B29" w:rsidRDefault="00AF0B29" w:rsidP="00AF0B29">
      <w:pPr>
        <w:rPr>
          <w:rFonts w:ascii="Arial" w:hAnsi="Arial" w:cs="Arial"/>
          <w:sz w:val="28"/>
          <w:szCs w:val="28"/>
        </w:rPr>
      </w:pPr>
      <w:r w:rsidRPr="004F5960">
        <w:rPr>
          <w:rFonts w:ascii="Arial" w:hAnsi="Arial" w:cs="Arial"/>
          <w:szCs w:val="24"/>
        </w:rPr>
        <w:t>Address:</w:t>
      </w: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4F5960">
        <w:rPr>
          <w:rFonts w:ascii="Arial" w:hAnsi="Arial" w:cs="Arial"/>
          <w:sz w:val="28"/>
          <w:szCs w:val="28"/>
        </w:rPr>
        <w:t>____</w:t>
      </w:r>
    </w:p>
    <w:p w:rsidR="00AF0B29" w:rsidRDefault="00AF0B29" w:rsidP="00AF0B29">
      <w:pPr>
        <w:rPr>
          <w:rFonts w:ascii="Arial" w:hAnsi="Arial" w:cs="Arial"/>
          <w:sz w:val="28"/>
          <w:szCs w:val="28"/>
        </w:rPr>
      </w:pPr>
    </w:p>
    <w:p w:rsidR="00AF0B29" w:rsidRDefault="00AF0B29" w:rsidP="00AF0B29">
      <w:pPr>
        <w:rPr>
          <w:rFonts w:ascii="Arial" w:hAnsi="Arial" w:cs="Arial"/>
          <w:sz w:val="28"/>
          <w:szCs w:val="28"/>
        </w:rPr>
      </w:pPr>
      <w:r w:rsidRPr="004F5960">
        <w:rPr>
          <w:rFonts w:ascii="Arial" w:hAnsi="Arial" w:cs="Arial"/>
          <w:szCs w:val="24"/>
        </w:rPr>
        <w:t>Phone:</w:t>
      </w:r>
      <w:r>
        <w:rPr>
          <w:rFonts w:ascii="Arial" w:hAnsi="Arial" w:cs="Arial"/>
          <w:sz w:val="28"/>
          <w:szCs w:val="28"/>
        </w:rPr>
        <w:t xml:space="preserve"> _______________________</w:t>
      </w:r>
      <w:r>
        <w:rPr>
          <w:rFonts w:ascii="Arial" w:hAnsi="Arial" w:cs="Arial"/>
          <w:sz w:val="28"/>
          <w:szCs w:val="28"/>
        </w:rPr>
        <w:tab/>
      </w:r>
      <w:r w:rsidRPr="004F5960">
        <w:rPr>
          <w:rFonts w:ascii="Arial" w:hAnsi="Arial" w:cs="Arial"/>
          <w:szCs w:val="24"/>
        </w:rPr>
        <w:t>Fax:</w:t>
      </w:r>
      <w:r>
        <w:rPr>
          <w:rFonts w:ascii="Arial" w:hAnsi="Arial" w:cs="Arial"/>
          <w:sz w:val="28"/>
          <w:szCs w:val="28"/>
        </w:rPr>
        <w:t xml:space="preserve"> _______________________</w:t>
      </w:r>
    </w:p>
    <w:p w:rsidR="00AF0B29" w:rsidRDefault="00AF0B29" w:rsidP="00AF0B29">
      <w:pPr>
        <w:rPr>
          <w:rFonts w:ascii="Arial" w:hAnsi="Arial" w:cs="Arial"/>
          <w:sz w:val="28"/>
          <w:szCs w:val="28"/>
        </w:rPr>
      </w:pPr>
    </w:p>
    <w:p w:rsidR="00AF0B29" w:rsidRPr="004F5960" w:rsidRDefault="008E73E8" w:rsidP="00AF0B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Background on n</w:t>
      </w:r>
      <w:r w:rsidR="004F5960">
        <w:rPr>
          <w:rFonts w:ascii="Arial" w:hAnsi="Arial" w:cs="Arial"/>
          <w:szCs w:val="24"/>
        </w:rPr>
        <w:t>ominee: (T</w:t>
      </w:r>
      <w:r w:rsidR="00AF0B29" w:rsidRPr="004F5960">
        <w:rPr>
          <w:rFonts w:ascii="Arial" w:hAnsi="Arial" w:cs="Arial"/>
          <w:szCs w:val="24"/>
        </w:rPr>
        <w:t>his can include education, professional career, professional accompl</w:t>
      </w:r>
      <w:r w:rsidR="004F5960">
        <w:rPr>
          <w:rFonts w:ascii="Arial" w:hAnsi="Arial" w:cs="Arial"/>
          <w:szCs w:val="24"/>
        </w:rPr>
        <w:t xml:space="preserve">ishments, and </w:t>
      </w:r>
      <w:r w:rsidR="00AF0B29" w:rsidRPr="004F5960">
        <w:rPr>
          <w:rFonts w:ascii="Arial" w:hAnsi="Arial" w:cs="Arial"/>
          <w:szCs w:val="24"/>
        </w:rPr>
        <w:t>copy of resume/bio</w:t>
      </w:r>
      <w:r w:rsidR="004F5960">
        <w:rPr>
          <w:rFonts w:ascii="Arial" w:hAnsi="Arial" w:cs="Arial"/>
          <w:szCs w:val="24"/>
        </w:rPr>
        <w:t xml:space="preserve"> is welcome</w:t>
      </w:r>
      <w:r w:rsidR="00AF0B29" w:rsidRPr="004F5960">
        <w:rPr>
          <w:rFonts w:ascii="Arial" w:hAnsi="Arial" w:cs="Arial"/>
          <w:szCs w:val="24"/>
        </w:rPr>
        <w:t>)</w:t>
      </w: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4A5B93" w:rsidRPr="004F5960" w:rsidRDefault="00AF0B29" w:rsidP="004A5B93">
      <w:pPr>
        <w:rPr>
          <w:rFonts w:ascii="Arial" w:hAnsi="Arial" w:cs="Arial"/>
          <w:szCs w:val="24"/>
        </w:rPr>
      </w:pPr>
      <w:r w:rsidRPr="004F5960">
        <w:rPr>
          <w:rFonts w:ascii="Arial" w:hAnsi="Arial" w:cs="Arial"/>
          <w:szCs w:val="24"/>
        </w:rPr>
        <w:t>Nominee is deserving of receipt of the Hans Severien</w:t>
      </w:r>
      <w:r w:rsidR="00F40F65" w:rsidRPr="004F5960">
        <w:rPr>
          <w:rFonts w:ascii="Arial" w:hAnsi="Arial" w:cs="Arial"/>
          <w:szCs w:val="24"/>
        </w:rPr>
        <w:t>s</w:t>
      </w:r>
      <w:r w:rsidRPr="004F5960">
        <w:rPr>
          <w:rFonts w:ascii="Arial" w:hAnsi="Arial" w:cs="Arial"/>
          <w:szCs w:val="24"/>
        </w:rPr>
        <w:t xml:space="preserve"> Award because….</w:t>
      </w:r>
    </w:p>
    <w:p w:rsidR="009A1FE7" w:rsidRDefault="009A1FE7" w:rsidP="004A5B93">
      <w:pPr>
        <w:rPr>
          <w:rFonts w:ascii="Arial" w:hAnsi="Arial" w:cs="Arial"/>
          <w:sz w:val="28"/>
          <w:szCs w:val="28"/>
        </w:rPr>
      </w:pPr>
    </w:p>
    <w:p w:rsidR="009A1FE7" w:rsidRDefault="009A1FE7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AF0B29" w:rsidRDefault="00AF0B29" w:rsidP="004A5B93">
      <w:pPr>
        <w:rPr>
          <w:rFonts w:ascii="Arial" w:hAnsi="Arial" w:cs="Arial"/>
          <w:sz w:val="28"/>
          <w:szCs w:val="28"/>
        </w:rPr>
      </w:pP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</w:p>
    <w:p w:rsidR="004A5B93" w:rsidRDefault="004A5B93" w:rsidP="004A5B93">
      <w:pPr>
        <w:rPr>
          <w:rFonts w:ascii="Arial" w:hAnsi="Arial" w:cs="Arial"/>
          <w:sz w:val="28"/>
          <w:szCs w:val="28"/>
        </w:rPr>
      </w:pPr>
    </w:p>
    <w:p w:rsidR="00AF0B29" w:rsidRPr="004F5960" w:rsidRDefault="00AF0B29" w:rsidP="004A5B93">
      <w:pPr>
        <w:rPr>
          <w:rFonts w:ascii="Arial" w:hAnsi="Arial" w:cs="Arial"/>
          <w:szCs w:val="24"/>
        </w:rPr>
      </w:pPr>
      <w:r w:rsidRPr="004F5960">
        <w:rPr>
          <w:rFonts w:ascii="Arial" w:hAnsi="Arial" w:cs="Arial"/>
          <w:szCs w:val="24"/>
        </w:rPr>
        <w:t xml:space="preserve">Others </w:t>
      </w:r>
      <w:r w:rsidR="008E73E8">
        <w:rPr>
          <w:rFonts w:ascii="Arial" w:hAnsi="Arial" w:cs="Arial"/>
          <w:szCs w:val="24"/>
        </w:rPr>
        <w:t>who can speak to worthiness of n</w:t>
      </w:r>
      <w:r w:rsidRPr="004F5960">
        <w:rPr>
          <w:rFonts w:ascii="Arial" w:hAnsi="Arial" w:cs="Arial"/>
          <w:szCs w:val="24"/>
        </w:rPr>
        <w:t>ominee:</w:t>
      </w:r>
      <w:r w:rsidR="00213A85" w:rsidRPr="004F5960">
        <w:rPr>
          <w:rFonts w:ascii="Arial" w:hAnsi="Arial" w:cs="Arial"/>
          <w:szCs w:val="24"/>
        </w:rPr>
        <w:t xml:space="preserve"> (must have 2 references)</w:t>
      </w:r>
    </w:p>
    <w:p w:rsidR="005941CD" w:rsidRPr="004F5960" w:rsidRDefault="00AF0B29" w:rsidP="00AF0B29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4F5960">
        <w:rPr>
          <w:rFonts w:ascii="Arial" w:hAnsi="Arial" w:cs="Arial"/>
          <w:szCs w:val="24"/>
        </w:rPr>
        <w:t>_________________</w:t>
      </w:r>
      <w:r w:rsidR="00E70EF5" w:rsidRPr="004F5960">
        <w:rPr>
          <w:rFonts w:ascii="Arial" w:hAnsi="Arial" w:cs="Arial"/>
          <w:szCs w:val="24"/>
        </w:rPr>
        <w:t>______________</w:t>
      </w:r>
      <w:r w:rsidRPr="004F5960">
        <w:rPr>
          <w:rFonts w:ascii="Arial" w:hAnsi="Arial" w:cs="Arial"/>
          <w:szCs w:val="24"/>
        </w:rPr>
        <w:t xml:space="preserve">_  </w:t>
      </w:r>
    </w:p>
    <w:p w:rsidR="00AF0B29" w:rsidRPr="004F5960" w:rsidRDefault="00AF0B29" w:rsidP="005941CD">
      <w:pPr>
        <w:ind w:firstLine="720"/>
        <w:rPr>
          <w:rFonts w:ascii="Arial" w:hAnsi="Arial" w:cs="Arial"/>
          <w:szCs w:val="24"/>
        </w:rPr>
      </w:pPr>
      <w:r w:rsidRPr="004F5960">
        <w:rPr>
          <w:rFonts w:ascii="Arial" w:hAnsi="Arial" w:cs="Arial"/>
          <w:szCs w:val="24"/>
        </w:rPr>
        <w:t>Contact information:</w:t>
      </w:r>
      <w:r w:rsidR="005941CD" w:rsidRPr="004F5960">
        <w:rPr>
          <w:rFonts w:ascii="Arial" w:hAnsi="Arial" w:cs="Arial"/>
          <w:szCs w:val="24"/>
        </w:rPr>
        <w:t xml:space="preserve"> (phone and email): ___________________________</w:t>
      </w:r>
    </w:p>
    <w:p w:rsidR="005941CD" w:rsidRPr="004F5960" w:rsidRDefault="00AF0B29" w:rsidP="00AF0B29">
      <w:pPr>
        <w:numPr>
          <w:ilvl w:val="0"/>
          <w:numId w:val="10"/>
        </w:numPr>
        <w:rPr>
          <w:rFonts w:ascii="Arial" w:hAnsi="Arial" w:cs="Arial"/>
          <w:szCs w:val="24"/>
        </w:rPr>
      </w:pPr>
      <w:r w:rsidRPr="004F5960">
        <w:rPr>
          <w:rFonts w:ascii="Arial" w:hAnsi="Arial" w:cs="Arial"/>
          <w:szCs w:val="24"/>
        </w:rPr>
        <w:t>________________</w:t>
      </w:r>
      <w:r w:rsidR="00E70EF5" w:rsidRPr="004F5960">
        <w:rPr>
          <w:rFonts w:ascii="Arial" w:hAnsi="Arial" w:cs="Arial"/>
          <w:szCs w:val="24"/>
        </w:rPr>
        <w:t>_____________</w:t>
      </w:r>
      <w:r w:rsidRPr="004F5960">
        <w:rPr>
          <w:rFonts w:ascii="Arial" w:hAnsi="Arial" w:cs="Arial"/>
          <w:szCs w:val="24"/>
        </w:rPr>
        <w:t xml:space="preserve">___ </w:t>
      </w:r>
    </w:p>
    <w:p w:rsidR="00AF0B29" w:rsidRPr="004F5960" w:rsidRDefault="00AF0B29" w:rsidP="005941CD">
      <w:pPr>
        <w:ind w:firstLine="720"/>
        <w:rPr>
          <w:rFonts w:ascii="Arial" w:hAnsi="Arial" w:cs="Arial"/>
          <w:szCs w:val="24"/>
        </w:rPr>
      </w:pPr>
      <w:r w:rsidRPr="004F5960">
        <w:rPr>
          <w:rFonts w:ascii="Arial" w:hAnsi="Arial" w:cs="Arial"/>
          <w:szCs w:val="24"/>
        </w:rPr>
        <w:t>Contact information:</w:t>
      </w:r>
      <w:r w:rsidR="005941CD" w:rsidRPr="004F5960">
        <w:rPr>
          <w:rFonts w:ascii="Arial" w:hAnsi="Arial" w:cs="Arial"/>
          <w:szCs w:val="24"/>
        </w:rPr>
        <w:t xml:space="preserve"> (phone and email): ___________________________</w:t>
      </w:r>
    </w:p>
    <w:p w:rsidR="00332A11" w:rsidRPr="004F5960" w:rsidRDefault="00332A11">
      <w:pPr>
        <w:rPr>
          <w:rFonts w:ascii="Arial" w:hAnsi="Arial" w:cs="Arial"/>
          <w:szCs w:val="24"/>
        </w:rPr>
      </w:pPr>
    </w:p>
    <w:sectPr w:rsidR="00332A11" w:rsidRPr="004F5960" w:rsidSect="005941CD">
      <w:footerReference w:type="even" r:id="rId11"/>
      <w:footerReference w:type="default" r:id="rId12"/>
      <w:footerReference w:type="first" r:id="rId13"/>
      <w:pgSz w:w="12240" w:h="15840" w:code="1"/>
      <w:pgMar w:top="1008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8" w:rsidRDefault="004334A8">
      <w:r>
        <w:separator/>
      </w:r>
    </w:p>
  </w:endnote>
  <w:endnote w:type="continuationSeparator" w:id="0">
    <w:p w:rsidR="004334A8" w:rsidRDefault="004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3" w:rsidRDefault="00EB1B33" w:rsidP="006B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B33" w:rsidRDefault="00EB1B33" w:rsidP="006B006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3" w:rsidRDefault="00EB1B33" w:rsidP="006B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174">
      <w:rPr>
        <w:rStyle w:val="PageNumber"/>
        <w:noProof/>
      </w:rPr>
      <w:t>2</w:t>
    </w:r>
    <w:r>
      <w:rPr>
        <w:rStyle w:val="PageNumber"/>
      </w:rPr>
      <w:fldChar w:fldCharType="end"/>
    </w:r>
  </w:p>
  <w:p w:rsidR="00EB1B33" w:rsidRPr="006B0062" w:rsidRDefault="00EB1B33" w:rsidP="00594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3" w:rsidRDefault="00EB1B33" w:rsidP="006B00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174">
      <w:rPr>
        <w:rStyle w:val="PageNumber"/>
        <w:noProof/>
      </w:rPr>
      <w:t>1</w:t>
    </w:r>
    <w:r>
      <w:rPr>
        <w:rStyle w:val="PageNumber"/>
      </w:rPr>
      <w:fldChar w:fldCharType="end"/>
    </w:r>
  </w:p>
  <w:p w:rsidR="00EB1B33" w:rsidRPr="006B0062" w:rsidRDefault="00EB1B33" w:rsidP="00663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8" w:rsidRDefault="004334A8">
      <w:r>
        <w:separator/>
      </w:r>
    </w:p>
  </w:footnote>
  <w:footnote w:type="continuationSeparator" w:id="0">
    <w:p w:rsidR="004334A8" w:rsidRDefault="0043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EBE"/>
    <w:multiLevelType w:val="multilevel"/>
    <w:tmpl w:val="5F747726"/>
    <w:lvl w:ilvl="0">
      <w:start w:val="1"/>
      <w:numFmt w:val="upperRoman"/>
      <w:pStyle w:val="OutHead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Head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Head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Head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OutHead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Head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OutHead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OutHead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A1F492F"/>
    <w:multiLevelType w:val="hybridMultilevel"/>
    <w:tmpl w:val="895E6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83CCA"/>
    <w:multiLevelType w:val="hybridMultilevel"/>
    <w:tmpl w:val="9D46F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A16EE"/>
    <w:multiLevelType w:val="hybridMultilevel"/>
    <w:tmpl w:val="7EA88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9617C"/>
    <w:multiLevelType w:val="hybridMultilevel"/>
    <w:tmpl w:val="2E5A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CB"/>
    <w:rsid w:val="000103E5"/>
    <w:rsid w:val="00011F2E"/>
    <w:rsid w:val="00017664"/>
    <w:rsid w:val="000210B3"/>
    <w:rsid w:val="0002539F"/>
    <w:rsid w:val="00027CB1"/>
    <w:rsid w:val="000340BB"/>
    <w:rsid w:val="00043135"/>
    <w:rsid w:val="00045932"/>
    <w:rsid w:val="00055E99"/>
    <w:rsid w:val="0006125C"/>
    <w:rsid w:val="000720DB"/>
    <w:rsid w:val="0007260A"/>
    <w:rsid w:val="0007516B"/>
    <w:rsid w:val="00083534"/>
    <w:rsid w:val="000849F8"/>
    <w:rsid w:val="00090530"/>
    <w:rsid w:val="0009137D"/>
    <w:rsid w:val="00096FFC"/>
    <w:rsid w:val="000B0418"/>
    <w:rsid w:val="000B55FA"/>
    <w:rsid w:val="000B7264"/>
    <w:rsid w:val="000C0149"/>
    <w:rsid w:val="000E0292"/>
    <w:rsid w:val="000E60C7"/>
    <w:rsid w:val="000E7C05"/>
    <w:rsid w:val="001015DE"/>
    <w:rsid w:val="00107AE1"/>
    <w:rsid w:val="00115D20"/>
    <w:rsid w:val="00122669"/>
    <w:rsid w:val="00122AD5"/>
    <w:rsid w:val="001251E6"/>
    <w:rsid w:val="0013010E"/>
    <w:rsid w:val="00132BDF"/>
    <w:rsid w:val="00134F24"/>
    <w:rsid w:val="00134FE3"/>
    <w:rsid w:val="00142268"/>
    <w:rsid w:val="00143DBF"/>
    <w:rsid w:val="0014728E"/>
    <w:rsid w:val="00147C15"/>
    <w:rsid w:val="00150C21"/>
    <w:rsid w:val="001564BF"/>
    <w:rsid w:val="001610E6"/>
    <w:rsid w:val="00163DB1"/>
    <w:rsid w:val="0017179F"/>
    <w:rsid w:val="0017287C"/>
    <w:rsid w:val="00175ED8"/>
    <w:rsid w:val="001773DA"/>
    <w:rsid w:val="00187F53"/>
    <w:rsid w:val="001944BC"/>
    <w:rsid w:val="001A5265"/>
    <w:rsid w:val="001B39D7"/>
    <w:rsid w:val="001C488C"/>
    <w:rsid w:val="001D2573"/>
    <w:rsid w:val="001D50CB"/>
    <w:rsid w:val="001E3F7C"/>
    <w:rsid w:val="00201E05"/>
    <w:rsid w:val="00203DCC"/>
    <w:rsid w:val="002126F8"/>
    <w:rsid w:val="00213A85"/>
    <w:rsid w:val="0021480B"/>
    <w:rsid w:val="002164D2"/>
    <w:rsid w:val="00221A68"/>
    <w:rsid w:val="00232136"/>
    <w:rsid w:val="0023248E"/>
    <w:rsid w:val="0023677F"/>
    <w:rsid w:val="0024115E"/>
    <w:rsid w:val="00246C64"/>
    <w:rsid w:val="0027539C"/>
    <w:rsid w:val="00275BBD"/>
    <w:rsid w:val="00281577"/>
    <w:rsid w:val="00283DC6"/>
    <w:rsid w:val="00287456"/>
    <w:rsid w:val="002A0782"/>
    <w:rsid w:val="002A380E"/>
    <w:rsid w:val="002A3E1F"/>
    <w:rsid w:val="002B0414"/>
    <w:rsid w:val="002B0685"/>
    <w:rsid w:val="002D100F"/>
    <w:rsid w:val="002D1A92"/>
    <w:rsid w:val="002D44F6"/>
    <w:rsid w:val="002D6624"/>
    <w:rsid w:val="002D735C"/>
    <w:rsid w:val="002E6178"/>
    <w:rsid w:val="002F1567"/>
    <w:rsid w:val="002F63BF"/>
    <w:rsid w:val="002F7174"/>
    <w:rsid w:val="00304E62"/>
    <w:rsid w:val="00332A11"/>
    <w:rsid w:val="00334247"/>
    <w:rsid w:val="003366D7"/>
    <w:rsid w:val="00340BBB"/>
    <w:rsid w:val="00342933"/>
    <w:rsid w:val="003444E1"/>
    <w:rsid w:val="00350334"/>
    <w:rsid w:val="003543B2"/>
    <w:rsid w:val="00354639"/>
    <w:rsid w:val="003617E0"/>
    <w:rsid w:val="003618F6"/>
    <w:rsid w:val="00366E1F"/>
    <w:rsid w:val="003731C1"/>
    <w:rsid w:val="0037749F"/>
    <w:rsid w:val="0037775E"/>
    <w:rsid w:val="0038188F"/>
    <w:rsid w:val="0038779E"/>
    <w:rsid w:val="0039037C"/>
    <w:rsid w:val="003918C2"/>
    <w:rsid w:val="00392A57"/>
    <w:rsid w:val="00396A9F"/>
    <w:rsid w:val="003A2031"/>
    <w:rsid w:val="003B2313"/>
    <w:rsid w:val="003B3397"/>
    <w:rsid w:val="003B434B"/>
    <w:rsid w:val="003C0EC6"/>
    <w:rsid w:val="003D2050"/>
    <w:rsid w:val="003E036E"/>
    <w:rsid w:val="003E2028"/>
    <w:rsid w:val="003E68DE"/>
    <w:rsid w:val="00403DCE"/>
    <w:rsid w:val="004066CA"/>
    <w:rsid w:val="00423B9E"/>
    <w:rsid w:val="00431B1E"/>
    <w:rsid w:val="0043247A"/>
    <w:rsid w:val="004334A8"/>
    <w:rsid w:val="00444722"/>
    <w:rsid w:val="00462FB4"/>
    <w:rsid w:val="00487D1F"/>
    <w:rsid w:val="00496FD3"/>
    <w:rsid w:val="004A5B93"/>
    <w:rsid w:val="004B5F2E"/>
    <w:rsid w:val="004C172B"/>
    <w:rsid w:val="004D05A8"/>
    <w:rsid w:val="004F52C9"/>
    <w:rsid w:val="004F5960"/>
    <w:rsid w:val="005068D5"/>
    <w:rsid w:val="0051471B"/>
    <w:rsid w:val="005208DA"/>
    <w:rsid w:val="005255AE"/>
    <w:rsid w:val="00532885"/>
    <w:rsid w:val="00546018"/>
    <w:rsid w:val="00552445"/>
    <w:rsid w:val="005525FD"/>
    <w:rsid w:val="00561286"/>
    <w:rsid w:val="005627AE"/>
    <w:rsid w:val="0056328B"/>
    <w:rsid w:val="00573B7F"/>
    <w:rsid w:val="00581C59"/>
    <w:rsid w:val="005865AA"/>
    <w:rsid w:val="005941CD"/>
    <w:rsid w:val="005A0A6F"/>
    <w:rsid w:val="005A5A74"/>
    <w:rsid w:val="005A6BFD"/>
    <w:rsid w:val="005A7936"/>
    <w:rsid w:val="005A7A18"/>
    <w:rsid w:val="005B1432"/>
    <w:rsid w:val="005B297A"/>
    <w:rsid w:val="005B47FD"/>
    <w:rsid w:val="005B6EE3"/>
    <w:rsid w:val="005C23A1"/>
    <w:rsid w:val="005D0435"/>
    <w:rsid w:val="005D5AEB"/>
    <w:rsid w:val="005D68BE"/>
    <w:rsid w:val="005D6DFD"/>
    <w:rsid w:val="005E0E65"/>
    <w:rsid w:val="005E1A85"/>
    <w:rsid w:val="005E7014"/>
    <w:rsid w:val="005F0538"/>
    <w:rsid w:val="005F5AE5"/>
    <w:rsid w:val="00604FAF"/>
    <w:rsid w:val="00617483"/>
    <w:rsid w:val="006264A2"/>
    <w:rsid w:val="00651D5F"/>
    <w:rsid w:val="00663FED"/>
    <w:rsid w:val="00677CAD"/>
    <w:rsid w:val="006875F9"/>
    <w:rsid w:val="006908FA"/>
    <w:rsid w:val="00695A88"/>
    <w:rsid w:val="0069783E"/>
    <w:rsid w:val="006A72D5"/>
    <w:rsid w:val="006B0062"/>
    <w:rsid w:val="006C64D2"/>
    <w:rsid w:val="006C6AC1"/>
    <w:rsid w:val="006D71BB"/>
    <w:rsid w:val="006F0CDD"/>
    <w:rsid w:val="006F5A84"/>
    <w:rsid w:val="00702BA6"/>
    <w:rsid w:val="007100AF"/>
    <w:rsid w:val="00715801"/>
    <w:rsid w:val="007163D5"/>
    <w:rsid w:val="00716DDA"/>
    <w:rsid w:val="00717CF1"/>
    <w:rsid w:val="0072100F"/>
    <w:rsid w:val="00732925"/>
    <w:rsid w:val="007343D1"/>
    <w:rsid w:val="00740CD2"/>
    <w:rsid w:val="007476C9"/>
    <w:rsid w:val="00751A0D"/>
    <w:rsid w:val="00752E4C"/>
    <w:rsid w:val="007540D2"/>
    <w:rsid w:val="00755EBE"/>
    <w:rsid w:val="00761B98"/>
    <w:rsid w:val="00764AF3"/>
    <w:rsid w:val="00767717"/>
    <w:rsid w:val="00770497"/>
    <w:rsid w:val="00776DDD"/>
    <w:rsid w:val="00784878"/>
    <w:rsid w:val="0078664A"/>
    <w:rsid w:val="007A0B2D"/>
    <w:rsid w:val="007A1D84"/>
    <w:rsid w:val="007A3AA5"/>
    <w:rsid w:val="007C6E16"/>
    <w:rsid w:val="007E6634"/>
    <w:rsid w:val="007F0CA6"/>
    <w:rsid w:val="007F0F34"/>
    <w:rsid w:val="007F1D8B"/>
    <w:rsid w:val="0080243C"/>
    <w:rsid w:val="008040C1"/>
    <w:rsid w:val="00832EB2"/>
    <w:rsid w:val="00842A60"/>
    <w:rsid w:val="0085054C"/>
    <w:rsid w:val="008611EE"/>
    <w:rsid w:val="0087667C"/>
    <w:rsid w:val="00884032"/>
    <w:rsid w:val="0088624F"/>
    <w:rsid w:val="00890450"/>
    <w:rsid w:val="008A39E9"/>
    <w:rsid w:val="008D29B5"/>
    <w:rsid w:val="008D48EE"/>
    <w:rsid w:val="008D4BB2"/>
    <w:rsid w:val="008E69D5"/>
    <w:rsid w:val="008E73E8"/>
    <w:rsid w:val="008F43C8"/>
    <w:rsid w:val="008F71D2"/>
    <w:rsid w:val="0090353A"/>
    <w:rsid w:val="009143EF"/>
    <w:rsid w:val="0092711E"/>
    <w:rsid w:val="00927AFC"/>
    <w:rsid w:val="00933EA9"/>
    <w:rsid w:val="009365D3"/>
    <w:rsid w:val="00950736"/>
    <w:rsid w:val="0095777E"/>
    <w:rsid w:val="00962F85"/>
    <w:rsid w:val="009736B0"/>
    <w:rsid w:val="00975060"/>
    <w:rsid w:val="00976621"/>
    <w:rsid w:val="009854BD"/>
    <w:rsid w:val="009928AE"/>
    <w:rsid w:val="009A1FE7"/>
    <w:rsid w:val="009A282F"/>
    <w:rsid w:val="009A6CC8"/>
    <w:rsid w:val="009A79AB"/>
    <w:rsid w:val="009D09BE"/>
    <w:rsid w:val="009E1F63"/>
    <w:rsid w:val="009F76D9"/>
    <w:rsid w:val="00A0011B"/>
    <w:rsid w:val="00A00C45"/>
    <w:rsid w:val="00A07CB9"/>
    <w:rsid w:val="00A27742"/>
    <w:rsid w:val="00A3177C"/>
    <w:rsid w:val="00A357BC"/>
    <w:rsid w:val="00A357E4"/>
    <w:rsid w:val="00A404F2"/>
    <w:rsid w:val="00A52C34"/>
    <w:rsid w:val="00A538F4"/>
    <w:rsid w:val="00A57632"/>
    <w:rsid w:val="00A63D8C"/>
    <w:rsid w:val="00A7365C"/>
    <w:rsid w:val="00A75DD1"/>
    <w:rsid w:val="00A76984"/>
    <w:rsid w:val="00A84C41"/>
    <w:rsid w:val="00A85960"/>
    <w:rsid w:val="00A94945"/>
    <w:rsid w:val="00AA0166"/>
    <w:rsid w:val="00AA021B"/>
    <w:rsid w:val="00AA77BA"/>
    <w:rsid w:val="00AC1EDD"/>
    <w:rsid w:val="00AC2308"/>
    <w:rsid w:val="00AC2A75"/>
    <w:rsid w:val="00AD6421"/>
    <w:rsid w:val="00AE2492"/>
    <w:rsid w:val="00AE4C7B"/>
    <w:rsid w:val="00AE58F1"/>
    <w:rsid w:val="00AF07C6"/>
    <w:rsid w:val="00AF0B29"/>
    <w:rsid w:val="00B0332D"/>
    <w:rsid w:val="00B232E1"/>
    <w:rsid w:val="00B24E3B"/>
    <w:rsid w:val="00B4682F"/>
    <w:rsid w:val="00B53252"/>
    <w:rsid w:val="00B53631"/>
    <w:rsid w:val="00B551D8"/>
    <w:rsid w:val="00B56ADD"/>
    <w:rsid w:val="00B73143"/>
    <w:rsid w:val="00B83A5B"/>
    <w:rsid w:val="00B86C60"/>
    <w:rsid w:val="00B87B82"/>
    <w:rsid w:val="00B927AE"/>
    <w:rsid w:val="00B931A6"/>
    <w:rsid w:val="00B958CD"/>
    <w:rsid w:val="00B973F9"/>
    <w:rsid w:val="00BA08C6"/>
    <w:rsid w:val="00BA11BD"/>
    <w:rsid w:val="00BA226E"/>
    <w:rsid w:val="00BA4D7D"/>
    <w:rsid w:val="00BC1028"/>
    <w:rsid w:val="00BC205B"/>
    <w:rsid w:val="00BD3066"/>
    <w:rsid w:val="00BD312A"/>
    <w:rsid w:val="00BD3529"/>
    <w:rsid w:val="00BD75EE"/>
    <w:rsid w:val="00BE7A0F"/>
    <w:rsid w:val="00BF47BF"/>
    <w:rsid w:val="00C23EBA"/>
    <w:rsid w:val="00C310FC"/>
    <w:rsid w:val="00C355B7"/>
    <w:rsid w:val="00C3709A"/>
    <w:rsid w:val="00C41D5A"/>
    <w:rsid w:val="00C45671"/>
    <w:rsid w:val="00C508CE"/>
    <w:rsid w:val="00C511EE"/>
    <w:rsid w:val="00C55489"/>
    <w:rsid w:val="00C557FF"/>
    <w:rsid w:val="00C62D88"/>
    <w:rsid w:val="00C67F9B"/>
    <w:rsid w:val="00C72C64"/>
    <w:rsid w:val="00C72CF4"/>
    <w:rsid w:val="00C910AA"/>
    <w:rsid w:val="00C912BA"/>
    <w:rsid w:val="00C914DB"/>
    <w:rsid w:val="00C91EF0"/>
    <w:rsid w:val="00C97B14"/>
    <w:rsid w:val="00CA17A8"/>
    <w:rsid w:val="00CA48B4"/>
    <w:rsid w:val="00CC3DCD"/>
    <w:rsid w:val="00CC47BC"/>
    <w:rsid w:val="00CD066C"/>
    <w:rsid w:val="00CD0B2D"/>
    <w:rsid w:val="00CD0B7D"/>
    <w:rsid w:val="00CD7AD1"/>
    <w:rsid w:val="00CE60F1"/>
    <w:rsid w:val="00CE794C"/>
    <w:rsid w:val="00D00548"/>
    <w:rsid w:val="00D033C4"/>
    <w:rsid w:val="00D07CC8"/>
    <w:rsid w:val="00D155AB"/>
    <w:rsid w:val="00D213A7"/>
    <w:rsid w:val="00D223C0"/>
    <w:rsid w:val="00D33454"/>
    <w:rsid w:val="00D37F86"/>
    <w:rsid w:val="00D4391D"/>
    <w:rsid w:val="00D50735"/>
    <w:rsid w:val="00D50A45"/>
    <w:rsid w:val="00D813AF"/>
    <w:rsid w:val="00D83137"/>
    <w:rsid w:val="00D95210"/>
    <w:rsid w:val="00DA1D05"/>
    <w:rsid w:val="00DB2E96"/>
    <w:rsid w:val="00DB346E"/>
    <w:rsid w:val="00DC0D33"/>
    <w:rsid w:val="00DC401B"/>
    <w:rsid w:val="00DC5733"/>
    <w:rsid w:val="00DC6066"/>
    <w:rsid w:val="00DE199B"/>
    <w:rsid w:val="00DE4AA2"/>
    <w:rsid w:val="00E03041"/>
    <w:rsid w:val="00E036CC"/>
    <w:rsid w:val="00E04CDB"/>
    <w:rsid w:val="00E05684"/>
    <w:rsid w:val="00E16C86"/>
    <w:rsid w:val="00E21EAB"/>
    <w:rsid w:val="00E24E5E"/>
    <w:rsid w:val="00E3467D"/>
    <w:rsid w:val="00E44145"/>
    <w:rsid w:val="00E45046"/>
    <w:rsid w:val="00E50237"/>
    <w:rsid w:val="00E67679"/>
    <w:rsid w:val="00E70E73"/>
    <w:rsid w:val="00E70EF5"/>
    <w:rsid w:val="00E80F35"/>
    <w:rsid w:val="00E82895"/>
    <w:rsid w:val="00E93D56"/>
    <w:rsid w:val="00E9787F"/>
    <w:rsid w:val="00EA394A"/>
    <w:rsid w:val="00EB1B33"/>
    <w:rsid w:val="00EB1FFF"/>
    <w:rsid w:val="00EB6144"/>
    <w:rsid w:val="00EB6FAC"/>
    <w:rsid w:val="00ED63B9"/>
    <w:rsid w:val="00ED6FDC"/>
    <w:rsid w:val="00EF39EA"/>
    <w:rsid w:val="00EF7A5A"/>
    <w:rsid w:val="00F05EB9"/>
    <w:rsid w:val="00F06808"/>
    <w:rsid w:val="00F123C1"/>
    <w:rsid w:val="00F2134B"/>
    <w:rsid w:val="00F23F36"/>
    <w:rsid w:val="00F26362"/>
    <w:rsid w:val="00F3302B"/>
    <w:rsid w:val="00F3676D"/>
    <w:rsid w:val="00F40F65"/>
    <w:rsid w:val="00F47B9C"/>
    <w:rsid w:val="00F56D5E"/>
    <w:rsid w:val="00F60402"/>
    <w:rsid w:val="00F621A6"/>
    <w:rsid w:val="00F62278"/>
    <w:rsid w:val="00F63893"/>
    <w:rsid w:val="00F64518"/>
    <w:rsid w:val="00F65CB4"/>
    <w:rsid w:val="00F730CB"/>
    <w:rsid w:val="00F7554B"/>
    <w:rsid w:val="00F8092C"/>
    <w:rsid w:val="00F81EDF"/>
    <w:rsid w:val="00F8283E"/>
    <w:rsid w:val="00F8329C"/>
    <w:rsid w:val="00F863A9"/>
    <w:rsid w:val="00F93499"/>
    <w:rsid w:val="00F96ABE"/>
    <w:rsid w:val="00FA3760"/>
    <w:rsid w:val="00FB0C6C"/>
    <w:rsid w:val="00FB3AF9"/>
    <w:rsid w:val="00FB7F63"/>
    <w:rsid w:val="00FC3DE2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E0"/>
    <w:pPr>
      <w:widowControl w:val="0"/>
    </w:pPr>
    <w:rPr>
      <w:sz w:val="24"/>
    </w:rPr>
  </w:style>
  <w:style w:type="paragraph" w:styleId="Heading1">
    <w:name w:val="heading 1"/>
    <w:basedOn w:val="Normal"/>
    <w:next w:val="Body"/>
    <w:qFormat/>
    <w:rsid w:val="003617E0"/>
    <w:pPr>
      <w:keepNext/>
      <w:jc w:val="center"/>
      <w:outlineLvl w:val="0"/>
    </w:pPr>
    <w:rPr>
      <w:caps/>
    </w:rPr>
  </w:style>
  <w:style w:type="paragraph" w:styleId="Heading2">
    <w:name w:val="heading 2"/>
    <w:basedOn w:val="Normal"/>
    <w:next w:val="Body"/>
    <w:qFormat/>
    <w:rsid w:val="003617E0"/>
    <w:pPr>
      <w:keepNext/>
      <w:outlineLvl w:val="1"/>
    </w:pPr>
    <w:rPr>
      <w:caps/>
    </w:rPr>
  </w:style>
  <w:style w:type="paragraph" w:styleId="Heading3">
    <w:name w:val="heading 3"/>
    <w:basedOn w:val="Normal"/>
    <w:next w:val="Body"/>
    <w:qFormat/>
    <w:rsid w:val="003617E0"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rsid w:val="003617E0"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rsid w:val="003617E0"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rsid w:val="003617E0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3617E0"/>
    <w:pPr>
      <w:outlineLvl w:val="6"/>
    </w:pPr>
  </w:style>
  <w:style w:type="paragraph" w:styleId="Heading8">
    <w:name w:val="heading 8"/>
    <w:basedOn w:val="Normal"/>
    <w:next w:val="Normal"/>
    <w:qFormat/>
    <w:rsid w:val="003617E0"/>
    <w:pPr>
      <w:outlineLvl w:val="7"/>
    </w:pPr>
  </w:style>
  <w:style w:type="paragraph" w:styleId="Heading9">
    <w:name w:val="heading 9"/>
    <w:basedOn w:val="Normal"/>
    <w:next w:val="Normal"/>
    <w:qFormat/>
    <w:rsid w:val="003617E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3617E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617E0"/>
    <w:rPr>
      <w:rFonts w:ascii="Times New Roman" w:hAnsi="Times New Roman"/>
    </w:rPr>
  </w:style>
  <w:style w:type="paragraph" w:customStyle="1" w:styleId="DWTNorm">
    <w:name w:val="DWTNorm"/>
    <w:basedOn w:val="Normal"/>
    <w:rsid w:val="003617E0"/>
    <w:pPr>
      <w:widowControl/>
      <w:spacing w:after="240"/>
      <w:ind w:firstLine="720"/>
    </w:pPr>
  </w:style>
  <w:style w:type="paragraph" w:customStyle="1" w:styleId="AfterQuote">
    <w:name w:val="AfterQuote"/>
    <w:basedOn w:val="DWTNorm"/>
    <w:next w:val="DWTNorm"/>
    <w:rsid w:val="003617E0"/>
    <w:pPr>
      <w:ind w:firstLine="0"/>
    </w:pPr>
  </w:style>
  <w:style w:type="paragraph" w:customStyle="1" w:styleId="Body">
    <w:name w:val="Body"/>
    <w:basedOn w:val="Normal"/>
    <w:rsid w:val="003617E0"/>
    <w:pPr>
      <w:spacing w:line="480" w:lineRule="exact"/>
      <w:ind w:firstLine="720"/>
    </w:pPr>
  </w:style>
  <w:style w:type="paragraph" w:styleId="BodyTextIndent">
    <w:name w:val="Body Text Indent"/>
    <w:basedOn w:val="Normal"/>
    <w:rsid w:val="003617E0"/>
    <w:pPr>
      <w:spacing w:after="120"/>
      <w:ind w:left="360"/>
    </w:pPr>
  </w:style>
  <w:style w:type="paragraph" w:customStyle="1" w:styleId="Citation">
    <w:name w:val="Citation"/>
    <w:basedOn w:val="Body"/>
    <w:rsid w:val="003617E0"/>
    <w:pPr>
      <w:spacing w:before="240" w:line="240" w:lineRule="exact"/>
      <w:ind w:left="720" w:right="720" w:firstLine="0"/>
    </w:pPr>
  </w:style>
  <w:style w:type="paragraph" w:customStyle="1" w:styleId="Closed">
    <w:name w:val="Closed"/>
    <w:basedOn w:val="Normal"/>
    <w:rsid w:val="003617E0"/>
  </w:style>
  <w:style w:type="character" w:styleId="CommentReference">
    <w:name w:val="annotation reference"/>
    <w:basedOn w:val="DefaultParagraphFont"/>
    <w:semiHidden/>
    <w:rsid w:val="003617E0"/>
    <w:rPr>
      <w:rFonts w:ascii="Times New Roman" w:hAnsi="Times New Roman"/>
      <w:sz w:val="16"/>
    </w:rPr>
  </w:style>
  <w:style w:type="paragraph" w:styleId="CommentText">
    <w:name w:val="annotation text"/>
    <w:basedOn w:val="Normal"/>
    <w:semiHidden/>
    <w:rsid w:val="003617E0"/>
  </w:style>
  <w:style w:type="paragraph" w:customStyle="1" w:styleId="CopyList">
    <w:name w:val="CopyList"/>
    <w:basedOn w:val="Normal"/>
    <w:rsid w:val="003617E0"/>
    <w:pPr>
      <w:tabs>
        <w:tab w:val="left" w:pos="504"/>
        <w:tab w:val="left" w:pos="2160"/>
      </w:tabs>
    </w:pPr>
  </w:style>
  <w:style w:type="paragraph" w:styleId="Date">
    <w:name w:val="Date"/>
    <w:basedOn w:val="Normal"/>
    <w:next w:val="Normal"/>
    <w:rsid w:val="003617E0"/>
  </w:style>
  <w:style w:type="paragraph" w:customStyle="1" w:styleId="DWTQuote">
    <w:name w:val="DWTQuote"/>
    <w:basedOn w:val="DWTNorm"/>
    <w:next w:val="AfterQuote"/>
    <w:rsid w:val="003617E0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3617E0"/>
    <w:pPr>
      <w:keepNext/>
      <w:spacing w:after="240"/>
      <w:jc w:val="center"/>
    </w:pPr>
    <w:rPr>
      <w:b/>
      <w:caps/>
    </w:rPr>
  </w:style>
  <w:style w:type="character" w:styleId="Emphasis">
    <w:name w:val="Emphasis"/>
    <w:basedOn w:val="DefaultParagraphFont"/>
    <w:qFormat/>
    <w:rsid w:val="003617E0"/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sid w:val="003617E0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semiHidden/>
    <w:rsid w:val="003617E0"/>
  </w:style>
  <w:style w:type="character" w:styleId="FollowedHyperlink">
    <w:name w:val="FollowedHyperlink"/>
    <w:basedOn w:val="DefaultParagraphFont"/>
    <w:rsid w:val="003617E0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3617E0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semiHidden/>
    <w:rsid w:val="003617E0"/>
  </w:style>
  <w:style w:type="paragraph" w:customStyle="1" w:styleId="From">
    <w:name w:val="From"/>
    <w:basedOn w:val="Normal"/>
    <w:rsid w:val="003617E0"/>
  </w:style>
  <w:style w:type="character" w:styleId="Hyperlink">
    <w:name w:val="Hyperlink"/>
    <w:basedOn w:val="DefaultParagraphFont"/>
    <w:rsid w:val="003617E0"/>
    <w:rPr>
      <w:rFonts w:ascii="Times New Roman" w:hAnsi="Times New Roman"/>
      <w:color w:val="0000FF"/>
      <w:u w:val="single"/>
    </w:rPr>
  </w:style>
  <w:style w:type="paragraph" w:customStyle="1" w:styleId="Indented">
    <w:name w:val="Indented"/>
    <w:basedOn w:val="Normal"/>
    <w:next w:val="Body"/>
    <w:rsid w:val="003617E0"/>
    <w:pPr>
      <w:ind w:left="720"/>
    </w:pPr>
  </w:style>
  <w:style w:type="paragraph" w:styleId="Index1">
    <w:name w:val="index 1"/>
    <w:basedOn w:val="Normal"/>
    <w:next w:val="Normal"/>
    <w:autoRedefine/>
    <w:semiHidden/>
    <w:rsid w:val="003617E0"/>
    <w:pPr>
      <w:spacing w:before="240"/>
    </w:pPr>
  </w:style>
  <w:style w:type="paragraph" w:styleId="Index2">
    <w:name w:val="index 2"/>
    <w:basedOn w:val="Normal"/>
    <w:next w:val="Normal"/>
    <w:autoRedefine/>
    <w:semiHidden/>
    <w:rsid w:val="003617E0"/>
    <w:pPr>
      <w:tabs>
        <w:tab w:val="right" w:leader="dot" w:pos="8640"/>
      </w:tabs>
    </w:pPr>
  </w:style>
  <w:style w:type="character" w:styleId="LineNumber">
    <w:name w:val="line number"/>
    <w:basedOn w:val="DefaultParagraphFont"/>
    <w:rsid w:val="003617E0"/>
    <w:rPr>
      <w:rFonts w:ascii="Times New Roman" w:hAnsi="Times New Roman"/>
    </w:rPr>
  </w:style>
  <w:style w:type="paragraph" w:styleId="List">
    <w:name w:val="List"/>
    <w:basedOn w:val="Normal"/>
    <w:rsid w:val="003617E0"/>
    <w:pPr>
      <w:ind w:left="720" w:hanging="360"/>
    </w:pPr>
  </w:style>
  <w:style w:type="paragraph" w:styleId="NormalIndent">
    <w:name w:val="Normal Indent"/>
    <w:basedOn w:val="Normal"/>
    <w:next w:val="Normal"/>
    <w:rsid w:val="003617E0"/>
    <w:pPr>
      <w:ind w:left="720"/>
    </w:pPr>
  </w:style>
  <w:style w:type="paragraph" w:customStyle="1" w:styleId="OutHead1">
    <w:name w:val="OutHead1"/>
    <w:basedOn w:val="Normal"/>
    <w:next w:val="DWTNorm"/>
    <w:rsid w:val="003617E0"/>
    <w:pPr>
      <w:keepNext/>
      <w:widowControl/>
      <w:numPr>
        <w:numId w:val="8"/>
      </w:numPr>
      <w:spacing w:after="240"/>
      <w:jc w:val="center"/>
      <w:outlineLvl w:val="0"/>
    </w:pPr>
    <w:rPr>
      <w:b/>
      <w:caps/>
      <w:color w:val="000000"/>
    </w:rPr>
  </w:style>
  <w:style w:type="paragraph" w:customStyle="1" w:styleId="OutHead2">
    <w:name w:val="OutHead2"/>
    <w:basedOn w:val="Normal"/>
    <w:next w:val="DWTNorm"/>
    <w:rsid w:val="003617E0"/>
    <w:pPr>
      <w:keepNext/>
      <w:widowControl/>
      <w:numPr>
        <w:ilvl w:val="1"/>
        <w:numId w:val="8"/>
      </w:numPr>
      <w:spacing w:after="240"/>
      <w:outlineLvl w:val="1"/>
    </w:pPr>
    <w:rPr>
      <w:b/>
      <w:color w:val="000000"/>
    </w:rPr>
  </w:style>
  <w:style w:type="paragraph" w:customStyle="1" w:styleId="OutHead3">
    <w:name w:val="OutHead3"/>
    <w:basedOn w:val="Normal"/>
    <w:next w:val="DWTNorm"/>
    <w:rsid w:val="003617E0"/>
    <w:pPr>
      <w:keepNext/>
      <w:widowControl/>
      <w:numPr>
        <w:ilvl w:val="2"/>
        <w:numId w:val="8"/>
      </w:numPr>
      <w:spacing w:after="240"/>
      <w:outlineLvl w:val="2"/>
    </w:pPr>
    <w:rPr>
      <w:b/>
      <w:color w:val="000000"/>
    </w:rPr>
  </w:style>
  <w:style w:type="paragraph" w:customStyle="1" w:styleId="OutHead4">
    <w:name w:val="OutHead4"/>
    <w:basedOn w:val="Normal"/>
    <w:next w:val="DWTNorm"/>
    <w:rsid w:val="003617E0"/>
    <w:pPr>
      <w:keepNext/>
      <w:widowControl/>
      <w:numPr>
        <w:ilvl w:val="3"/>
        <w:numId w:val="8"/>
      </w:numPr>
      <w:spacing w:after="240"/>
      <w:outlineLvl w:val="3"/>
    </w:pPr>
    <w:rPr>
      <w:b/>
      <w:color w:val="000000"/>
    </w:rPr>
  </w:style>
  <w:style w:type="paragraph" w:customStyle="1" w:styleId="OutHead5">
    <w:name w:val="OutHead5"/>
    <w:basedOn w:val="Normal"/>
    <w:next w:val="DWTNorm"/>
    <w:rsid w:val="003617E0"/>
    <w:pPr>
      <w:keepNext/>
      <w:widowControl/>
      <w:numPr>
        <w:ilvl w:val="4"/>
        <w:numId w:val="8"/>
      </w:numPr>
      <w:spacing w:after="240"/>
      <w:outlineLvl w:val="4"/>
    </w:pPr>
    <w:rPr>
      <w:b/>
      <w:color w:val="000000"/>
    </w:rPr>
  </w:style>
  <w:style w:type="paragraph" w:customStyle="1" w:styleId="OutHead6">
    <w:name w:val="OutHead6"/>
    <w:basedOn w:val="Normal"/>
    <w:next w:val="DWTNorm"/>
    <w:rsid w:val="003617E0"/>
    <w:pPr>
      <w:keepNext/>
      <w:widowControl/>
      <w:numPr>
        <w:ilvl w:val="5"/>
        <w:numId w:val="8"/>
      </w:numPr>
      <w:spacing w:after="240"/>
      <w:outlineLvl w:val="5"/>
    </w:pPr>
    <w:rPr>
      <w:b/>
      <w:color w:val="000000"/>
    </w:rPr>
  </w:style>
  <w:style w:type="paragraph" w:customStyle="1" w:styleId="OutHead7">
    <w:name w:val="OutHead7"/>
    <w:basedOn w:val="Normal"/>
    <w:next w:val="DWTNorm"/>
    <w:rsid w:val="003617E0"/>
    <w:pPr>
      <w:keepNext/>
      <w:widowControl/>
      <w:numPr>
        <w:ilvl w:val="6"/>
        <w:numId w:val="8"/>
      </w:numPr>
      <w:spacing w:after="240"/>
      <w:outlineLvl w:val="6"/>
    </w:pPr>
    <w:rPr>
      <w:b/>
      <w:color w:val="000000"/>
    </w:rPr>
  </w:style>
  <w:style w:type="paragraph" w:customStyle="1" w:styleId="OutHead8">
    <w:name w:val="OutHead8"/>
    <w:basedOn w:val="Normal"/>
    <w:next w:val="DWTNorm"/>
    <w:rsid w:val="003617E0"/>
    <w:pPr>
      <w:keepNext/>
      <w:widowControl/>
      <w:numPr>
        <w:ilvl w:val="7"/>
        <w:numId w:val="8"/>
      </w:numPr>
      <w:spacing w:after="240"/>
      <w:outlineLvl w:val="7"/>
    </w:pPr>
    <w:rPr>
      <w:b/>
      <w:color w:val="000000"/>
    </w:rPr>
  </w:style>
  <w:style w:type="paragraph" w:styleId="PlainText">
    <w:name w:val="Plain Text"/>
    <w:basedOn w:val="Normal"/>
    <w:rsid w:val="003617E0"/>
    <w:rPr>
      <w:sz w:val="20"/>
    </w:rPr>
  </w:style>
  <w:style w:type="paragraph" w:styleId="Signature">
    <w:name w:val="Signature"/>
    <w:basedOn w:val="Normal"/>
    <w:rsid w:val="003617E0"/>
    <w:pPr>
      <w:keepLines/>
      <w:ind w:left="4320"/>
    </w:pPr>
  </w:style>
  <w:style w:type="paragraph" w:customStyle="1" w:styleId="Subject">
    <w:name w:val="Subject"/>
    <w:basedOn w:val="Normal"/>
    <w:rsid w:val="003617E0"/>
  </w:style>
  <w:style w:type="paragraph" w:customStyle="1" w:styleId="SubList">
    <w:name w:val="SubList"/>
    <w:basedOn w:val="List"/>
    <w:rsid w:val="003617E0"/>
    <w:pPr>
      <w:ind w:left="1440"/>
    </w:pPr>
  </w:style>
  <w:style w:type="paragraph" w:styleId="Subtitle">
    <w:name w:val="Subtitle"/>
    <w:basedOn w:val="Normal"/>
    <w:qFormat/>
    <w:rsid w:val="003617E0"/>
    <w:pPr>
      <w:spacing w:after="60"/>
      <w:jc w:val="center"/>
      <w:outlineLvl w:val="1"/>
    </w:pPr>
    <w:rPr>
      <w:rFonts w:ascii="Arial" w:hAnsi="Arial"/>
    </w:rPr>
  </w:style>
  <w:style w:type="paragraph" w:customStyle="1" w:styleId="Table">
    <w:name w:val="Table"/>
    <w:basedOn w:val="Normal"/>
    <w:rsid w:val="003617E0"/>
    <w:pPr>
      <w:tabs>
        <w:tab w:val="left" w:pos="1440"/>
      </w:tabs>
      <w:spacing w:line="480" w:lineRule="atLeast"/>
    </w:pPr>
  </w:style>
  <w:style w:type="paragraph" w:styleId="TableofAuthorities">
    <w:name w:val="table of authorities"/>
    <w:basedOn w:val="Normal"/>
    <w:next w:val="Normal"/>
    <w:semiHidden/>
    <w:rsid w:val="003617E0"/>
    <w:pPr>
      <w:ind w:left="240" w:hanging="240"/>
    </w:pPr>
  </w:style>
  <w:style w:type="paragraph" w:customStyle="1" w:styleId="Table2">
    <w:name w:val="Table2"/>
    <w:basedOn w:val="Normal"/>
    <w:rsid w:val="003617E0"/>
    <w:pPr>
      <w:spacing w:before="120"/>
      <w:ind w:left="720"/>
    </w:pPr>
  </w:style>
  <w:style w:type="paragraph" w:styleId="Title">
    <w:name w:val="Title"/>
    <w:basedOn w:val="Normal"/>
    <w:qFormat/>
    <w:rsid w:val="003617E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3617E0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3617E0"/>
    <w:pPr>
      <w:spacing w:after="240"/>
    </w:pPr>
  </w:style>
  <w:style w:type="paragraph" w:styleId="TOC2">
    <w:name w:val="toc 2"/>
    <w:basedOn w:val="Normal"/>
    <w:next w:val="Normal"/>
    <w:autoRedefine/>
    <w:semiHidden/>
    <w:rsid w:val="003617E0"/>
    <w:pPr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3617E0"/>
    <w:pPr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3617E0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3617E0"/>
    <w:pPr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3617E0"/>
    <w:pPr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3617E0"/>
    <w:pPr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3617E0"/>
    <w:pPr>
      <w:spacing w:after="240"/>
      <w:ind w:left="1685"/>
    </w:pPr>
  </w:style>
  <w:style w:type="paragraph" w:styleId="TOC9">
    <w:name w:val="toc 9"/>
    <w:basedOn w:val="Normal"/>
    <w:next w:val="Normal"/>
    <w:autoRedefine/>
    <w:semiHidden/>
    <w:rsid w:val="003617E0"/>
    <w:pPr>
      <w:spacing w:after="240"/>
      <w:ind w:left="1915"/>
    </w:pPr>
  </w:style>
  <w:style w:type="paragraph" w:styleId="BalloonText">
    <w:name w:val="Balloon Text"/>
    <w:basedOn w:val="Normal"/>
    <w:link w:val="BalloonTextChar"/>
    <w:rsid w:val="00A0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7E0"/>
    <w:pPr>
      <w:widowControl w:val="0"/>
    </w:pPr>
    <w:rPr>
      <w:sz w:val="24"/>
    </w:rPr>
  </w:style>
  <w:style w:type="paragraph" w:styleId="Heading1">
    <w:name w:val="heading 1"/>
    <w:basedOn w:val="Normal"/>
    <w:next w:val="Body"/>
    <w:qFormat/>
    <w:rsid w:val="003617E0"/>
    <w:pPr>
      <w:keepNext/>
      <w:jc w:val="center"/>
      <w:outlineLvl w:val="0"/>
    </w:pPr>
    <w:rPr>
      <w:caps/>
    </w:rPr>
  </w:style>
  <w:style w:type="paragraph" w:styleId="Heading2">
    <w:name w:val="heading 2"/>
    <w:basedOn w:val="Normal"/>
    <w:next w:val="Body"/>
    <w:qFormat/>
    <w:rsid w:val="003617E0"/>
    <w:pPr>
      <w:keepNext/>
      <w:outlineLvl w:val="1"/>
    </w:pPr>
    <w:rPr>
      <w:caps/>
    </w:rPr>
  </w:style>
  <w:style w:type="paragraph" w:styleId="Heading3">
    <w:name w:val="heading 3"/>
    <w:basedOn w:val="Normal"/>
    <w:next w:val="Body"/>
    <w:qFormat/>
    <w:rsid w:val="003617E0"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rsid w:val="003617E0"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rsid w:val="003617E0"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rsid w:val="003617E0"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rsid w:val="003617E0"/>
    <w:pPr>
      <w:outlineLvl w:val="6"/>
    </w:pPr>
  </w:style>
  <w:style w:type="paragraph" w:styleId="Heading8">
    <w:name w:val="heading 8"/>
    <w:basedOn w:val="Normal"/>
    <w:next w:val="Normal"/>
    <w:qFormat/>
    <w:rsid w:val="003617E0"/>
    <w:pPr>
      <w:outlineLvl w:val="7"/>
    </w:pPr>
  </w:style>
  <w:style w:type="paragraph" w:styleId="Heading9">
    <w:name w:val="heading 9"/>
    <w:basedOn w:val="Normal"/>
    <w:next w:val="Normal"/>
    <w:qFormat/>
    <w:rsid w:val="003617E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3617E0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3617E0"/>
    <w:rPr>
      <w:rFonts w:ascii="Times New Roman" w:hAnsi="Times New Roman"/>
    </w:rPr>
  </w:style>
  <w:style w:type="paragraph" w:customStyle="1" w:styleId="DWTNorm">
    <w:name w:val="DWTNorm"/>
    <w:basedOn w:val="Normal"/>
    <w:rsid w:val="003617E0"/>
    <w:pPr>
      <w:widowControl/>
      <w:spacing w:after="240"/>
      <w:ind w:firstLine="720"/>
    </w:pPr>
  </w:style>
  <w:style w:type="paragraph" w:customStyle="1" w:styleId="AfterQuote">
    <w:name w:val="AfterQuote"/>
    <w:basedOn w:val="DWTNorm"/>
    <w:next w:val="DWTNorm"/>
    <w:rsid w:val="003617E0"/>
    <w:pPr>
      <w:ind w:firstLine="0"/>
    </w:pPr>
  </w:style>
  <w:style w:type="paragraph" w:customStyle="1" w:styleId="Body">
    <w:name w:val="Body"/>
    <w:basedOn w:val="Normal"/>
    <w:rsid w:val="003617E0"/>
    <w:pPr>
      <w:spacing w:line="480" w:lineRule="exact"/>
      <w:ind w:firstLine="720"/>
    </w:pPr>
  </w:style>
  <w:style w:type="paragraph" w:styleId="BodyTextIndent">
    <w:name w:val="Body Text Indent"/>
    <w:basedOn w:val="Normal"/>
    <w:rsid w:val="003617E0"/>
    <w:pPr>
      <w:spacing w:after="120"/>
      <w:ind w:left="360"/>
    </w:pPr>
  </w:style>
  <w:style w:type="paragraph" w:customStyle="1" w:styleId="Citation">
    <w:name w:val="Citation"/>
    <w:basedOn w:val="Body"/>
    <w:rsid w:val="003617E0"/>
    <w:pPr>
      <w:spacing w:before="240" w:line="240" w:lineRule="exact"/>
      <w:ind w:left="720" w:right="720" w:firstLine="0"/>
    </w:pPr>
  </w:style>
  <w:style w:type="paragraph" w:customStyle="1" w:styleId="Closed">
    <w:name w:val="Closed"/>
    <w:basedOn w:val="Normal"/>
    <w:rsid w:val="003617E0"/>
  </w:style>
  <w:style w:type="character" w:styleId="CommentReference">
    <w:name w:val="annotation reference"/>
    <w:basedOn w:val="DefaultParagraphFont"/>
    <w:semiHidden/>
    <w:rsid w:val="003617E0"/>
    <w:rPr>
      <w:rFonts w:ascii="Times New Roman" w:hAnsi="Times New Roman"/>
      <w:sz w:val="16"/>
    </w:rPr>
  </w:style>
  <w:style w:type="paragraph" w:styleId="CommentText">
    <w:name w:val="annotation text"/>
    <w:basedOn w:val="Normal"/>
    <w:semiHidden/>
    <w:rsid w:val="003617E0"/>
  </w:style>
  <w:style w:type="paragraph" w:customStyle="1" w:styleId="CopyList">
    <w:name w:val="CopyList"/>
    <w:basedOn w:val="Normal"/>
    <w:rsid w:val="003617E0"/>
    <w:pPr>
      <w:tabs>
        <w:tab w:val="left" w:pos="504"/>
        <w:tab w:val="left" w:pos="2160"/>
      </w:tabs>
    </w:pPr>
  </w:style>
  <w:style w:type="paragraph" w:styleId="Date">
    <w:name w:val="Date"/>
    <w:basedOn w:val="Normal"/>
    <w:next w:val="Normal"/>
    <w:rsid w:val="003617E0"/>
  </w:style>
  <w:style w:type="paragraph" w:customStyle="1" w:styleId="DWTQuote">
    <w:name w:val="DWTQuote"/>
    <w:basedOn w:val="DWTNorm"/>
    <w:next w:val="AfterQuote"/>
    <w:rsid w:val="003617E0"/>
    <w:pPr>
      <w:ind w:left="1440" w:right="1440" w:firstLine="0"/>
    </w:pPr>
  </w:style>
  <w:style w:type="paragraph" w:customStyle="1" w:styleId="DWTTitle">
    <w:name w:val="DWTTitle"/>
    <w:basedOn w:val="Normal"/>
    <w:next w:val="DWTNorm"/>
    <w:rsid w:val="003617E0"/>
    <w:pPr>
      <w:keepNext/>
      <w:spacing w:after="240"/>
      <w:jc w:val="center"/>
    </w:pPr>
    <w:rPr>
      <w:b/>
      <w:caps/>
    </w:rPr>
  </w:style>
  <w:style w:type="character" w:styleId="Emphasis">
    <w:name w:val="Emphasis"/>
    <w:basedOn w:val="DefaultParagraphFont"/>
    <w:qFormat/>
    <w:rsid w:val="003617E0"/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sid w:val="003617E0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semiHidden/>
    <w:rsid w:val="003617E0"/>
  </w:style>
  <w:style w:type="character" w:styleId="FollowedHyperlink">
    <w:name w:val="FollowedHyperlink"/>
    <w:basedOn w:val="DefaultParagraphFont"/>
    <w:rsid w:val="003617E0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basedOn w:val="DefaultParagraphFont"/>
    <w:semiHidden/>
    <w:rsid w:val="003617E0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semiHidden/>
    <w:rsid w:val="003617E0"/>
  </w:style>
  <w:style w:type="paragraph" w:customStyle="1" w:styleId="From">
    <w:name w:val="From"/>
    <w:basedOn w:val="Normal"/>
    <w:rsid w:val="003617E0"/>
  </w:style>
  <w:style w:type="character" w:styleId="Hyperlink">
    <w:name w:val="Hyperlink"/>
    <w:basedOn w:val="DefaultParagraphFont"/>
    <w:rsid w:val="003617E0"/>
    <w:rPr>
      <w:rFonts w:ascii="Times New Roman" w:hAnsi="Times New Roman"/>
      <w:color w:val="0000FF"/>
      <w:u w:val="single"/>
    </w:rPr>
  </w:style>
  <w:style w:type="paragraph" w:customStyle="1" w:styleId="Indented">
    <w:name w:val="Indented"/>
    <w:basedOn w:val="Normal"/>
    <w:next w:val="Body"/>
    <w:rsid w:val="003617E0"/>
    <w:pPr>
      <w:ind w:left="720"/>
    </w:pPr>
  </w:style>
  <w:style w:type="paragraph" w:styleId="Index1">
    <w:name w:val="index 1"/>
    <w:basedOn w:val="Normal"/>
    <w:next w:val="Normal"/>
    <w:autoRedefine/>
    <w:semiHidden/>
    <w:rsid w:val="003617E0"/>
    <w:pPr>
      <w:spacing w:before="240"/>
    </w:pPr>
  </w:style>
  <w:style w:type="paragraph" w:styleId="Index2">
    <w:name w:val="index 2"/>
    <w:basedOn w:val="Normal"/>
    <w:next w:val="Normal"/>
    <w:autoRedefine/>
    <w:semiHidden/>
    <w:rsid w:val="003617E0"/>
    <w:pPr>
      <w:tabs>
        <w:tab w:val="right" w:leader="dot" w:pos="8640"/>
      </w:tabs>
    </w:pPr>
  </w:style>
  <w:style w:type="character" w:styleId="LineNumber">
    <w:name w:val="line number"/>
    <w:basedOn w:val="DefaultParagraphFont"/>
    <w:rsid w:val="003617E0"/>
    <w:rPr>
      <w:rFonts w:ascii="Times New Roman" w:hAnsi="Times New Roman"/>
    </w:rPr>
  </w:style>
  <w:style w:type="paragraph" w:styleId="List">
    <w:name w:val="List"/>
    <w:basedOn w:val="Normal"/>
    <w:rsid w:val="003617E0"/>
    <w:pPr>
      <w:ind w:left="720" w:hanging="360"/>
    </w:pPr>
  </w:style>
  <w:style w:type="paragraph" w:styleId="NormalIndent">
    <w:name w:val="Normal Indent"/>
    <w:basedOn w:val="Normal"/>
    <w:next w:val="Normal"/>
    <w:rsid w:val="003617E0"/>
    <w:pPr>
      <w:ind w:left="720"/>
    </w:pPr>
  </w:style>
  <w:style w:type="paragraph" w:customStyle="1" w:styleId="OutHead1">
    <w:name w:val="OutHead1"/>
    <w:basedOn w:val="Normal"/>
    <w:next w:val="DWTNorm"/>
    <w:rsid w:val="003617E0"/>
    <w:pPr>
      <w:keepNext/>
      <w:widowControl/>
      <w:numPr>
        <w:numId w:val="8"/>
      </w:numPr>
      <w:spacing w:after="240"/>
      <w:jc w:val="center"/>
      <w:outlineLvl w:val="0"/>
    </w:pPr>
    <w:rPr>
      <w:b/>
      <w:caps/>
      <w:color w:val="000000"/>
    </w:rPr>
  </w:style>
  <w:style w:type="paragraph" w:customStyle="1" w:styleId="OutHead2">
    <w:name w:val="OutHead2"/>
    <w:basedOn w:val="Normal"/>
    <w:next w:val="DWTNorm"/>
    <w:rsid w:val="003617E0"/>
    <w:pPr>
      <w:keepNext/>
      <w:widowControl/>
      <w:numPr>
        <w:ilvl w:val="1"/>
        <w:numId w:val="8"/>
      </w:numPr>
      <w:spacing w:after="240"/>
      <w:outlineLvl w:val="1"/>
    </w:pPr>
    <w:rPr>
      <w:b/>
      <w:color w:val="000000"/>
    </w:rPr>
  </w:style>
  <w:style w:type="paragraph" w:customStyle="1" w:styleId="OutHead3">
    <w:name w:val="OutHead3"/>
    <w:basedOn w:val="Normal"/>
    <w:next w:val="DWTNorm"/>
    <w:rsid w:val="003617E0"/>
    <w:pPr>
      <w:keepNext/>
      <w:widowControl/>
      <w:numPr>
        <w:ilvl w:val="2"/>
        <w:numId w:val="8"/>
      </w:numPr>
      <w:spacing w:after="240"/>
      <w:outlineLvl w:val="2"/>
    </w:pPr>
    <w:rPr>
      <w:b/>
      <w:color w:val="000000"/>
    </w:rPr>
  </w:style>
  <w:style w:type="paragraph" w:customStyle="1" w:styleId="OutHead4">
    <w:name w:val="OutHead4"/>
    <w:basedOn w:val="Normal"/>
    <w:next w:val="DWTNorm"/>
    <w:rsid w:val="003617E0"/>
    <w:pPr>
      <w:keepNext/>
      <w:widowControl/>
      <w:numPr>
        <w:ilvl w:val="3"/>
        <w:numId w:val="8"/>
      </w:numPr>
      <w:spacing w:after="240"/>
      <w:outlineLvl w:val="3"/>
    </w:pPr>
    <w:rPr>
      <w:b/>
      <w:color w:val="000000"/>
    </w:rPr>
  </w:style>
  <w:style w:type="paragraph" w:customStyle="1" w:styleId="OutHead5">
    <w:name w:val="OutHead5"/>
    <w:basedOn w:val="Normal"/>
    <w:next w:val="DWTNorm"/>
    <w:rsid w:val="003617E0"/>
    <w:pPr>
      <w:keepNext/>
      <w:widowControl/>
      <w:numPr>
        <w:ilvl w:val="4"/>
        <w:numId w:val="8"/>
      </w:numPr>
      <w:spacing w:after="240"/>
      <w:outlineLvl w:val="4"/>
    </w:pPr>
    <w:rPr>
      <w:b/>
      <w:color w:val="000000"/>
    </w:rPr>
  </w:style>
  <w:style w:type="paragraph" w:customStyle="1" w:styleId="OutHead6">
    <w:name w:val="OutHead6"/>
    <w:basedOn w:val="Normal"/>
    <w:next w:val="DWTNorm"/>
    <w:rsid w:val="003617E0"/>
    <w:pPr>
      <w:keepNext/>
      <w:widowControl/>
      <w:numPr>
        <w:ilvl w:val="5"/>
        <w:numId w:val="8"/>
      </w:numPr>
      <w:spacing w:after="240"/>
      <w:outlineLvl w:val="5"/>
    </w:pPr>
    <w:rPr>
      <w:b/>
      <w:color w:val="000000"/>
    </w:rPr>
  </w:style>
  <w:style w:type="paragraph" w:customStyle="1" w:styleId="OutHead7">
    <w:name w:val="OutHead7"/>
    <w:basedOn w:val="Normal"/>
    <w:next w:val="DWTNorm"/>
    <w:rsid w:val="003617E0"/>
    <w:pPr>
      <w:keepNext/>
      <w:widowControl/>
      <w:numPr>
        <w:ilvl w:val="6"/>
        <w:numId w:val="8"/>
      </w:numPr>
      <w:spacing w:after="240"/>
      <w:outlineLvl w:val="6"/>
    </w:pPr>
    <w:rPr>
      <w:b/>
      <w:color w:val="000000"/>
    </w:rPr>
  </w:style>
  <w:style w:type="paragraph" w:customStyle="1" w:styleId="OutHead8">
    <w:name w:val="OutHead8"/>
    <w:basedOn w:val="Normal"/>
    <w:next w:val="DWTNorm"/>
    <w:rsid w:val="003617E0"/>
    <w:pPr>
      <w:keepNext/>
      <w:widowControl/>
      <w:numPr>
        <w:ilvl w:val="7"/>
        <w:numId w:val="8"/>
      </w:numPr>
      <w:spacing w:after="240"/>
      <w:outlineLvl w:val="7"/>
    </w:pPr>
    <w:rPr>
      <w:b/>
      <w:color w:val="000000"/>
    </w:rPr>
  </w:style>
  <w:style w:type="paragraph" w:styleId="PlainText">
    <w:name w:val="Plain Text"/>
    <w:basedOn w:val="Normal"/>
    <w:rsid w:val="003617E0"/>
    <w:rPr>
      <w:sz w:val="20"/>
    </w:rPr>
  </w:style>
  <w:style w:type="paragraph" w:styleId="Signature">
    <w:name w:val="Signature"/>
    <w:basedOn w:val="Normal"/>
    <w:rsid w:val="003617E0"/>
    <w:pPr>
      <w:keepLines/>
      <w:ind w:left="4320"/>
    </w:pPr>
  </w:style>
  <w:style w:type="paragraph" w:customStyle="1" w:styleId="Subject">
    <w:name w:val="Subject"/>
    <w:basedOn w:val="Normal"/>
    <w:rsid w:val="003617E0"/>
  </w:style>
  <w:style w:type="paragraph" w:customStyle="1" w:styleId="SubList">
    <w:name w:val="SubList"/>
    <w:basedOn w:val="List"/>
    <w:rsid w:val="003617E0"/>
    <w:pPr>
      <w:ind w:left="1440"/>
    </w:pPr>
  </w:style>
  <w:style w:type="paragraph" w:styleId="Subtitle">
    <w:name w:val="Subtitle"/>
    <w:basedOn w:val="Normal"/>
    <w:qFormat/>
    <w:rsid w:val="003617E0"/>
    <w:pPr>
      <w:spacing w:after="60"/>
      <w:jc w:val="center"/>
      <w:outlineLvl w:val="1"/>
    </w:pPr>
    <w:rPr>
      <w:rFonts w:ascii="Arial" w:hAnsi="Arial"/>
    </w:rPr>
  </w:style>
  <w:style w:type="paragraph" w:customStyle="1" w:styleId="Table">
    <w:name w:val="Table"/>
    <w:basedOn w:val="Normal"/>
    <w:rsid w:val="003617E0"/>
    <w:pPr>
      <w:tabs>
        <w:tab w:val="left" w:pos="1440"/>
      </w:tabs>
      <w:spacing w:line="480" w:lineRule="atLeast"/>
    </w:pPr>
  </w:style>
  <w:style w:type="paragraph" w:styleId="TableofAuthorities">
    <w:name w:val="table of authorities"/>
    <w:basedOn w:val="Normal"/>
    <w:next w:val="Normal"/>
    <w:semiHidden/>
    <w:rsid w:val="003617E0"/>
    <w:pPr>
      <w:ind w:left="240" w:hanging="240"/>
    </w:pPr>
  </w:style>
  <w:style w:type="paragraph" w:customStyle="1" w:styleId="Table2">
    <w:name w:val="Table2"/>
    <w:basedOn w:val="Normal"/>
    <w:rsid w:val="003617E0"/>
    <w:pPr>
      <w:spacing w:before="120"/>
      <w:ind w:left="720"/>
    </w:pPr>
  </w:style>
  <w:style w:type="paragraph" w:styleId="Title">
    <w:name w:val="Title"/>
    <w:basedOn w:val="Normal"/>
    <w:qFormat/>
    <w:rsid w:val="003617E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3617E0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3617E0"/>
    <w:pPr>
      <w:spacing w:after="240"/>
    </w:pPr>
  </w:style>
  <w:style w:type="paragraph" w:styleId="TOC2">
    <w:name w:val="toc 2"/>
    <w:basedOn w:val="Normal"/>
    <w:next w:val="Normal"/>
    <w:autoRedefine/>
    <w:semiHidden/>
    <w:rsid w:val="003617E0"/>
    <w:pPr>
      <w:spacing w:after="240"/>
      <w:ind w:left="245"/>
    </w:pPr>
  </w:style>
  <w:style w:type="paragraph" w:styleId="TOC3">
    <w:name w:val="toc 3"/>
    <w:basedOn w:val="Normal"/>
    <w:next w:val="Normal"/>
    <w:autoRedefine/>
    <w:semiHidden/>
    <w:rsid w:val="003617E0"/>
    <w:pPr>
      <w:spacing w:after="240"/>
      <w:ind w:left="475"/>
    </w:pPr>
  </w:style>
  <w:style w:type="paragraph" w:styleId="TOC4">
    <w:name w:val="toc 4"/>
    <w:basedOn w:val="Normal"/>
    <w:next w:val="Normal"/>
    <w:autoRedefine/>
    <w:semiHidden/>
    <w:rsid w:val="003617E0"/>
    <w:pPr>
      <w:spacing w:after="240"/>
      <w:ind w:left="720"/>
    </w:pPr>
  </w:style>
  <w:style w:type="paragraph" w:styleId="TOC5">
    <w:name w:val="toc 5"/>
    <w:basedOn w:val="Normal"/>
    <w:next w:val="Normal"/>
    <w:autoRedefine/>
    <w:semiHidden/>
    <w:rsid w:val="003617E0"/>
    <w:pPr>
      <w:spacing w:after="240"/>
      <w:ind w:left="965"/>
    </w:pPr>
  </w:style>
  <w:style w:type="paragraph" w:styleId="TOC6">
    <w:name w:val="toc 6"/>
    <w:basedOn w:val="Normal"/>
    <w:next w:val="Normal"/>
    <w:autoRedefine/>
    <w:semiHidden/>
    <w:rsid w:val="003617E0"/>
    <w:pPr>
      <w:spacing w:after="240"/>
      <w:ind w:left="1195"/>
    </w:pPr>
  </w:style>
  <w:style w:type="paragraph" w:styleId="TOC7">
    <w:name w:val="toc 7"/>
    <w:basedOn w:val="Normal"/>
    <w:next w:val="Normal"/>
    <w:autoRedefine/>
    <w:semiHidden/>
    <w:rsid w:val="003617E0"/>
    <w:pPr>
      <w:spacing w:after="240"/>
      <w:ind w:left="1440"/>
    </w:pPr>
  </w:style>
  <w:style w:type="paragraph" w:styleId="TOC8">
    <w:name w:val="toc 8"/>
    <w:basedOn w:val="Normal"/>
    <w:next w:val="Normal"/>
    <w:autoRedefine/>
    <w:semiHidden/>
    <w:rsid w:val="003617E0"/>
    <w:pPr>
      <w:spacing w:after="240"/>
      <w:ind w:left="1685"/>
    </w:pPr>
  </w:style>
  <w:style w:type="paragraph" w:styleId="TOC9">
    <w:name w:val="toc 9"/>
    <w:basedOn w:val="Normal"/>
    <w:next w:val="Normal"/>
    <w:autoRedefine/>
    <w:semiHidden/>
    <w:rsid w:val="003617E0"/>
    <w:pPr>
      <w:spacing w:after="240"/>
      <w:ind w:left="1915"/>
    </w:pPr>
  </w:style>
  <w:style w:type="paragraph" w:styleId="BalloonText">
    <w:name w:val="Balloon Text"/>
    <w:basedOn w:val="Normal"/>
    <w:link w:val="BalloonTextChar"/>
    <w:rsid w:val="00A0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dickey@angelcapitalassoci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Angel Capital</Company>
  <LinksUpToDate>false</LinksUpToDate>
  <CharactersWithSpaces>5111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mailto:rreynolds@angelcapitalassociation.org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Marianne Hudson</dc:creator>
  <cp:lastModifiedBy>Marianne Hudson</cp:lastModifiedBy>
  <cp:revision>2</cp:revision>
  <cp:lastPrinted>2007-01-18T15:48:00Z</cp:lastPrinted>
  <dcterms:created xsi:type="dcterms:W3CDTF">2013-02-05T22:46:00Z</dcterms:created>
  <dcterms:modified xsi:type="dcterms:W3CDTF">2013-02-05T22:46:00Z</dcterms:modified>
</cp:coreProperties>
</file>